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2F" w:rsidRPr="006663F0" w:rsidRDefault="00F135D2" w:rsidP="00374AC2">
      <w:pPr>
        <w:spacing w:line="360" w:lineRule="auto"/>
        <w:ind w:firstLine="0"/>
        <w:jc w:val="right"/>
      </w:pPr>
      <w:bookmarkStart w:id="0" w:name="_GoBack"/>
      <w:bookmarkEnd w:id="0"/>
      <w:r>
        <w:t>ПРОЕКТ</w:t>
      </w:r>
      <w:r w:rsidR="0015603F" w:rsidRPr="006663F0">
        <w:t xml:space="preserve"> </w:t>
      </w:r>
    </w:p>
    <w:p w:rsidR="00263CFB" w:rsidRPr="00AD4C12" w:rsidRDefault="00263CFB" w:rsidP="00374AC2">
      <w:pPr>
        <w:spacing w:line="360" w:lineRule="auto"/>
        <w:ind w:firstLine="0"/>
        <w:jc w:val="right"/>
      </w:pPr>
    </w:p>
    <w:p w:rsidR="00263CFB" w:rsidRPr="00AD4C12" w:rsidRDefault="00263CFB" w:rsidP="00374AC2">
      <w:pPr>
        <w:spacing w:line="360" w:lineRule="auto"/>
        <w:ind w:firstLine="0"/>
        <w:jc w:val="right"/>
      </w:pPr>
    </w:p>
    <w:p w:rsidR="00263CFB" w:rsidRPr="00AD4C12" w:rsidRDefault="00263CFB" w:rsidP="00374AC2">
      <w:pPr>
        <w:spacing w:line="360" w:lineRule="auto"/>
        <w:ind w:firstLine="0"/>
        <w:jc w:val="right"/>
      </w:pPr>
    </w:p>
    <w:p w:rsidR="00263CFB" w:rsidRPr="00AD4C12" w:rsidRDefault="00263CFB" w:rsidP="00374AC2">
      <w:pPr>
        <w:spacing w:line="360" w:lineRule="auto"/>
        <w:ind w:firstLine="0"/>
        <w:jc w:val="right"/>
      </w:pPr>
    </w:p>
    <w:p w:rsidR="00546565" w:rsidRDefault="00546565" w:rsidP="00DC26ED">
      <w:pPr>
        <w:ind w:firstLine="0"/>
        <w:rPr>
          <w:b/>
        </w:rPr>
      </w:pPr>
    </w:p>
    <w:p w:rsidR="00693746" w:rsidRPr="000709C0" w:rsidRDefault="00D97E64" w:rsidP="00C14334">
      <w:pPr>
        <w:ind w:firstLine="0"/>
        <w:jc w:val="center"/>
        <w:rPr>
          <w:b/>
        </w:rPr>
      </w:pPr>
      <w:r w:rsidRPr="000709C0">
        <w:rPr>
          <w:b/>
        </w:rPr>
        <w:t>О внесении изменений</w:t>
      </w:r>
    </w:p>
    <w:p w:rsidR="005151FC" w:rsidRPr="000709C0" w:rsidRDefault="00D97E64" w:rsidP="000377FF">
      <w:pPr>
        <w:ind w:firstLine="0"/>
        <w:jc w:val="center"/>
        <w:rPr>
          <w:b/>
        </w:rPr>
      </w:pPr>
      <w:r w:rsidRPr="000709C0">
        <w:rPr>
          <w:b/>
        </w:rPr>
        <w:t>в постановление Правительства Российской Федерации</w:t>
      </w:r>
      <w:r w:rsidR="000377FF" w:rsidRPr="000709C0">
        <w:rPr>
          <w:b/>
        </w:rPr>
        <w:t xml:space="preserve"> </w:t>
      </w:r>
      <w:r w:rsidR="007A223D" w:rsidRPr="007A223D">
        <w:rPr>
          <w:b/>
        </w:rPr>
        <w:t>от 23 декабря 2016 г. № 1452 «О мониторинге цен строительных ресурсов»</w:t>
      </w:r>
    </w:p>
    <w:p w:rsidR="00693746" w:rsidRPr="000709C0" w:rsidRDefault="00693746" w:rsidP="00C14334">
      <w:pPr>
        <w:ind w:firstLine="0"/>
        <w:jc w:val="center"/>
        <w:rPr>
          <w:b/>
        </w:rPr>
      </w:pPr>
    </w:p>
    <w:p w:rsidR="00693746" w:rsidRPr="000709C0" w:rsidRDefault="00693746" w:rsidP="00C14334">
      <w:pPr>
        <w:ind w:firstLine="0"/>
        <w:jc w:val="right"/>
      </w:pPr>
    </w:p>
    <w:p w:rsidR="00693746" w:rsidRPr="000709C0" w:rsidRDefault="00693746" w:rsidP="0092316A">
      <w:pPr>
        <w:jc w:val="left"/>
      </w:pPr>
      <w:r w:rsidRPr="000709C0">
        <w:t xml:space="preserve">Правительство Российской Федерации </w:t>
      </w:r>
      <w:r w:rsidRPr="001B6346">
        <w:rPr>
          <w:b/>
        </w:rPr>
        <w:t>п</w:t>
      </w:r>
      <w:r w:rsidR="00F135D2" w:rsidRPr="001B6346">
        <w:rPr>
          <w:b/>
        </w:rPr>
        <w:t xml:space="preserve"> </w:t>
      </w:r>
      <w:r w:rsidRPr="001B6346">
        <w:rPr>
          <w:b/>
        </w:rPr>
        <w:t>о</w:t>
      </w:r>
      <w:r w:rsidR="00F135D2" w:rsidRPr="001B6346">
        <w:rPr>
          <w:b/>
        </w:rPr>
        <w:t xml:space="preserve"> </w:t>
      </w:r>
      <w:r w:rsidRPr="001B6346">
        <w:rPr>
          <w:b/>
        </w:rPr>
        <w:t>с</w:t>
      </w:r>
      <w:r w:rsidR="00F135D2" w:rsidRPr="001B6346">
        <w:rPr>
          <w:b/>
        </w:rPr>
        <w:t xml:space="preserve"> </w:t>
      </w:r>
      <w:r w:rsidRPr="001B6346">
        <w:rPr>
          <w:b/>
        </w:rPr>
        <w:t>т</w:t>
      </w:r>
      <w:r w:rsidR="00F135D2" w:rsidRPr="001B6346">
        <w:rPr>
          <w:b/>
        </w:rPr>
        <w:t xml:space="preserve"> </w:t>
      </w:r>
      <w:r w:rsidRPr="001B6346">
        <w:rPr>
          <w:b/>
        </w:rPr>
        <w:t>а</w:t>
      </w:r>
      <w:r w:rsidR="00F135D2" w:rsidRPr="001B6346">
        <w:rPr>
          <w:b/>
        </w:rPr>
        <w:t xml:space="preserve"> </w:t>
      </w:r>
      <w:r w:rsidRPr="001B6346">
        <w:rPr>
          <w:b/>
        </w:rPr>
        <w:t>н</w:t>
      </w:r>
      <w:r w:rsidR="00F135D2" w:rsidRPr="001B6346">
        <w:rPr>
          <w:b/>
        </w:rPr>
        <w:t xml:space="preserve"> </w:t>
      </w:r>
      <w:r w:rsidRPr="001B6346">
        <w:rPr>
          <w:b/>
        </w:rPr>
        <w:t>о</w:t>
      </w:r>
      <w:r w:rsidR="00F135D2" w:rsidRPr="001B6346">
        <w:rPr>
          <w:b/>
        </w:rPr>
        <w:t xml:space="preserve"> </w:t>
      </w:r>
      <w:r w:rsidRPr="001B6346">
        <w:rPr>
          <w:b/>
        </w:rPr>
        <w:t>в</w:t>
      </w:r>
      <w:r w:rsidR="00F135D2" w:rsidRPr="001B6346">
        <w:rPr>
          <w:b/>
        </w:rPr>
        <w:t xml:space="preserve"> </w:t>
      </w:r>
      <w:r w:rsidRPr="001B6346">
        <w:rPr>
          <w:b/>
        </w:rPr>
        <w:t>л</w:t>
      </w:r>
      <w:r w:rsidR="00F135D2" w:rsidRPr="001B6346">
        <w:rPr>
          <w:b/>
        </w:rPr>
        <w:t xml:space="preserve"> </w:t>
      </w:r>
      <w:r w:rsidRPr="001B6346">
        <w:rPr>
          <w:b/>
        </w:rPr>
        <w:t>я</w:t>
      </w:r>
      <w:r w:rsidR="00F135D2" w:rsidRPr="001B6346">
        <w:rPr>
          <w:b/>
        </w:rPr>
        <w:t xml:space="preserve"> </w:t>
      </w:r>
      <w:r w:rsidRPr="001B6346">
        <w:rPr>
          <w:b/>
        </w:rPr>
        <w:t>е</w:t>
      </w:r>
      <w:r w:rsidR="00F135D2" w:rsidRPr="001B6346">
        <w:rPr>
          <w:b/>
        </w:rPr>
        <w:t xml:space="preserve"> </w:t>
      </w:r>
      <w:r w:rsidRPr="001B6346">
        <w:rPr>
          <w:b/>
        </w:rPr>
        <w:t>т</w:t>
      </w:r>
      <w:r w:rsidRPr="000709C0">
        <w:t>:</w:t>
      </w:r>
    </w:p>
    <w:p w:rsidR="00F135D2" w:rsidRDefault="00693746" w:rsidP="005151FC">
      <w:pPr>
        <w:autoSpaceDE w:val="0"/>
        <w:autoSpaceDN w:val="0"/>
        <w:adjustRightInd w:val="0"/>
      </w:pPr>
      <w:r w:rsidRPr="000709C0">
        <w:t xml:space="preserve">Утвердить прилагаемые изменения, которые вносятся </w:t>
      </w:r>
      <w:r w:rsidR="007A223D">
        <w:br/>
      </w:r>
      <w:r w:rsidRPr="000709C0">
        <w:t>в постановление Правительства Российской Фе</w:t>
      </w:r>
      <w:r w:rsidR="005151FC" w:rsidRPr="000709C0">
        <w:t>дерации от 23 декабря 2016 г. № </w:t>
      </w:r>
      <w:r w:rsidRPr="000709C0">
        <w:t>1452 «О</w:t>
      </w:r>
      <w:r w:rsidR="0092316A" w:rsidRPr="000709C0">
        <w:t> </w:t>
      </w:r>
      <w:r w:rsidRPr="000709C0">
        <w:t>мониторинге цен строительных ресурсов»</w:t>
      </w:r>
      <w:r w:rsidR="005151FC" w:rsidRPr="000709C0">
        <w:t xml:space="preserve"> </w:t>
      </w:r>
      <w:r w:rsidR="00F135D2">
        <w:t>(</w:t>
      </w:r>
      <w:r w:rsidR="00F135D2" w:rsidRPr="00F135D2">
        <w:t>Собрание законодательства Р</w:t>
      </w:r>
      <w:r w:rsidR="00F135D2">
        <w:t xml:space="preserve">оссийской </w:t>
      </w:r>
      <w:r w:rsidR="00F135D2" w:rsidRPr="00F135D2">
        <w:t>Ф</w:t>
      </w:r>
      <w:r w:rsidR="00F135D2">
        <w:t>едерации</w:t>
      </w:r>
      <w:r w:rsidR="00F135D2" w:rsidRPr="00F135D2">
        <w:t>,</w:t>
      </w:r>
      <w:r w:rsidR="00F135D2">
        <w:t xml:space="preserve"> </w:t>
      </w:r>
      <w:r w:rsidR="00F135D2" w:rsidRPr="00F135D2">
        <w:t xml:space="preserve">2017, </w:t>
      </w:r>
      <w:r w:rsidR="00F0235C">
        <w:t>№</w:t>
      </w:r>
      <w:r w:rsidR="00F135D2" w:rsidRPr="00F135D2">
        <w:t xml:space="preserve"> 1, ст. 184</w:t>
      </w:r>
      <w:r w:rsidR="00F0235C">
        <w:t>;</w:t>
      </w:r>
      <w:r w:rsidR="00F135D2" w:rsidRPr="00F135D2">
        <w:t xml:space="preserve"> 2018, </w:t>
      </w:r>
      <w:r w:rsidR="00F0235C">
        <w:t>№</w:t>
      </w:r>
      <w:r w:rsidR="00F135D2" w:rsidRPr="00F135D2">
        <w:t xml:space="preserve"> 19, </w:t>
      </w:r>
      <w:ins w:id="1" w:author="Родионова Юлия Хасеновна" w:date="2021-03-11T19:47:00Z">
        <w:r w:rsidR="0063373E">
          <w:br/>
        </w:r>
      </w:ins>
      <w:r w:rsidR="00F135D2" w:rsidRPr="00F135D2">
        <w:t>ст. 2738</w:t>
      </w:r>
      <w:r w:rsidR="00F0235C">
        <w:t xml:space="preserve">; </w:t>
      </w:r>
      <w:r w:rsidR="00F135D2" w:rsidRPr="00F135D2">
        <w:t xml:space="preserve">2019, </w:t>
      </w:r>
      <w:r w:rsidR="00F0235C">
        <w:t>№</w:t>
      </w:r>
      <w:r w:rsidR="00F135D2" w:rsidRPr="00F135D2">
        <w:t xml:space="preserve"> 21, ст. 2566</w:t>
      </w:r>
      <w:r w:rsidR="00F0235C">
        <w:t>).</w:t>
      </w:r>
    </w:p>
    <w:p w:rsidR="00B228E4" w:rsidRPr="000709C0" w:rsidRDefault="00B228E4" w:rsidP="00020FD2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B228E4" w:rsidRPr="000709C0" w:rsidRDefault="00B228E4" w:rsidP="00020FD2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23"/>
        <w:gridCol w:w="5924"/>
      </w:tblGrid>
      <w:tr w:rsidR="004141B8" w:rsidRPr="000709C0" w:rsidTr="007C4A44">
        <w:tc>
          <w:tcPr>
            <w:tcW w:w="3823" w:type="dxa"/>
            <w:shd w:val="clear" w:color="auto" w:fill="auto"/>
          </w:tcPr>
          <w:p w:rsidR="004141B8" w:rsidRPr="000709C0" w:rsidRDefault="004141B8" w:rsidP="007C4A44">
            <w:pPr>
              <w:ind w:firstLine="0"/>
              <w:jc w:val="center"/>
              <w:rPr>
                <w:szCs w:val="28"/>
              </w:rPr>
            </w:pPr>
            <w:r w:rsidRPr="000709C0">
              <w:rPr>
                <w:szCs w:val="28"/>
              </w:rPr>
              <w:t>Председатель Правительства</w:t>
            </w:r>
          </w:p>
          <w:p w:rsidR="004141B8" w:rsidRPr="000709C0" w:rsidRDefault="004141B8" w:rsidP="007C4A44">
            <w:pPr>
              <w:ind w:firstLine="0"/>
              <w:jc w:val="center"/>
              <w:rPr>
                <w:szCs w:val="28"/>
              </w:rPr>
            </w:pPr>
            <w:r w:rsidRPr="000709C0">
              <w:rPr>
                <w:szCs w:val="28"/>
              </w:rPr>
              <w:t>Российской Федерации</w:t>
            </w:r>
          </w:p>
        </w:tc>
        <w:tc>
          <w:tcPr>
            <w:tcW w:w="5924" w:type="dxa"/>
            <w:shd w:val="clear" w:color="auto" w:fill="auto"/>
          </w:tcPr>
          <w:p w:rsidR="004141B8" w:rsidRPr="000709C0" w:rsidRDefault="004141B8" w:rsidP="007C4A44">
            <w:pPr>
              <w:ind w:firstLine="0"/>
              <w:rPr>
                <w:szCs w:val="28"/>
              </w:rPr>
            </w:pPr>
          </w:p>
          <w:p w:rsidR="004141B8" w:rsidRPr="000709C0" w:rsidRDefault="004141B8" w:rsidP="007C4A44">
            <w:pPr>
              <w:ind w:firstLine="0"/>
              <w:jc w:val="right"/>
              <w:rPr>
                <w:szCs w:val="28"/>
              </w:rPr>
            </w:pPr>
            <w:r w:rsidRPr="000709C0">
              <w:rPr>
                <w:szCs w:val="28"/>
              </w:rPr>
              <w:t>М. Мишустин</w:t>
            </w:r>
          </w:p>
        </w:tc>
      </w:tr>
    </w:tbl>
    <w:p w:rsidR="004141B8" w:rsidRPr="000709C0" w:rsidRDefault="004141B8" w:rsidP="004141B8">
      <w:pPr>
        <w:ind w:firstLine="0"/>
        <w:rPr>
          <w:szCs w:val="28"/>
        </w:rPr>
      </w:pPr>
    </w:p>
    <w:p w:rsidR="008F19C2" w:rsidRPr="000709C0" w:rsidRDefault="008F19C2" w:rsidP="004141B8">
      <w:pPr>
        <w:tabs>
          <w:tab w:val="center" w:pos="1701"/>
        </w:tabs>
        <w:spacing w:line="360" w:lineRule="auto"/>
        <w:ind w:firstLine="0"/>
        <w:jc w:val="left"/>
        <w:sectPr w:rsidR="008F19C2" w:rsidRPr="000709C0" w:rsidSect="001B3693">
          <w:headerReference w:type="default" r:id="rId8"/>
          <w:pgSz w:w="11906" w:h="16838"/>
          <w:pgMar w:top="1134" w:right="849" w:bottom="1134" w:left="1560" w:header="709" w:footer="709" w:gutter="0"/>
          <w:pgNumType w:start="2"/>
          <w:cols w:space="708"/>
          <w:titlePg/>
          <w:docGrid w:linePitch="381"/>
        </w:sectPr>
      </w:pPr>
    </w:p>
    <w:p w:rsidR="004F22DF" w:rsidRPr="000709C0" w:rsidRDefault="004F22DF" w:rsidP="004F22DF">
      <w:pPr>
        <w:ind w:left="5387" w:firstLine="0"/>
        <w:jc w:val="center"/>
      </w:pPr>
      <w:r w:rsidRPr="000709C0">
        <w:lastRenderedPageBreak/>
        <w:t>УТВЕРЖДЕНЫ</w:t>
      </w:r>
    </w:p>
    <w:p w:rsidR="004F22DF" w:rsidRPr="000709C0" w:rsidRDefault="004F22DF" w:rsidP="004F22DF">
      <w:pPr>
        <w:ind w:left="5387" w:firstLine="0"/>
        <w:jc w:val="center"/>
      </w:pPr>
      <w:r w:rsidRPr="000709C0">
        <w:t>постановлением Правительства</w:t>
      </w:r>
    </w:p>
    <w:p w:rsidR="004F22DF" w:rsidRPr="000709C0" w:rsidRDefault="004F22DF" w:rsidP="004F22DF">
      <w:pPr>
        <w:ind w:left="5387" w:firstLine="0"/>
        <w:jc w:val="center"/>
      </w:pPr>
      <w:r w:rsidRPr="000709C0">
        <w:t>Российской Федерации</w:t>
      </w:r>
    </w:p>
    <w:p w:rsidR="004F22DF" w:rsidRPr="000709C0" w:rsidRDefault="003719F3" w:rsidP="004F22DF">
      <w:pPr>
        <w:ind w:left="5387" w:firstLine="0"/>
        <w:jc w:val="center"/>
      </w:pPr>
      <w:r w:rsidRPr="000709C0">
        <w:t>от                 2020</w:t>
      </w:r>
      <w:r w:rsidR="004F22DF" w:rsidRPr="000709C0">
        <w:t xml:space="preserve"> г. №  </w:t>
      </w:r>
    </w:p>
    <w:p w:rsidR="004F22DF" w:rsidRPr="000709C0" w:rsidRDefault="004F22DF" w:rsidP="004F22DF">
      <w:pPr>
        <w:ind w:left="5387" w:firstLine="0"/>
        <w:jc w:val="center"/>
      </w:pPr>
    </w:p>
    <w:p w:rsidR="004F22DF" w:rsidRPr="000709C0" w:rsidRDefault="004F22DF" w:rsidP="00957E51">
      <w:pPr>
        <w:ind w:firstLine="0"/>
        <w:jc w:val="center"/>
      </w:pPr>
    </w:p>
    <w:p w:rsidR="004F22DF" w:rsidRPr="000709C0" w:rsidRDefault="004F22DF" w:rsidP="00957E51">
      <w:pPr>
        <w:ind w:firstLine="0"/>
        <w:jc w:val="center"/>
      </w:pPr>
    </w:p>
    <w:p w:rsidR="00176BA7" w:rsidRPr="000709C0" w:rsidRDefault="00D97E64" w:rsidP="00957E51">
      <w:pPr>
        <w:ind w:firstLine="0"/>
        <w:jc w:val="center"/>
        <w:rPr>
          <w:b/>
        </w:rPr>
      </w:pPr>
      <w:r w:rsidRPr="000709C0">
        <w:rPr>
          <w:b/>
        </w:rPr>
        <w:t>Изменения,</w:t>
      </w:r>
    </w:p>
    <w:p w:rsidR="00176BA7" w:rsidRPr="000709C0" w:rsidRDefault="00D97E64" w:rsidP="001B3693">
      <w:pPr>
        <w:ind w:firstLine="0"/>
        <w:jc w:val="center"/>
        <w:rPr>
          <w:b/>
        </w:rPr>
      </w:pPr>
      <w:r w:rsidRPr="000709C0">
        <w:rPr>
          <w:b/>
        </w:rPr>
        <w:t>которые вносятся в постановление Прав</w:t>
      </w:r>
      <w:r w:rsidR="001B3693" w:rsidRPr="000709C0">
        <w:rPr>
          <w:b/>
        </w:rPr>
        <w:t xml:space="preserve">ительства </w:t>
      </w:r>
      <w:r w:rsidR="00F0235C">
        <w:rPr>
          <w:b/>
        </w:rPr>
        <w:br/>
      </w:r>
      <w:r w:rsidR="001B3693" w:rsidRPr="000709C0">
        <w:rPr>
          <w:b/>
        </w:rPr>
        <w:t xml:space="preserve">Российской Федерации </w:t>
      </w:r>
      <w:r w:rsidRPr="000709C0">
        <w:rPr>
          <w:b/>
        </w:rPr>
        <w:t>от 23 декабря 2016 г. № 1452</w:t>
      </w:r>
      <w:r w:rsidR="00FA4D1F" w:rsidRPr="000709C0">
        <w:rPr>
          <w:b/>
        </w:rPr>
        <w:t xml:space="preserve"> «О мониторинге цен строительных ресурсо</w:t>
      </w:r>
      <w:r w:rsidR="00F0235C">
        <w:rPr>
          <w:b/>
        </w:rPr>
        <w:t>в»</w:t>
      </w:r>
    </w:p>
    <w:p w:rsidR="00176BA7" w:rsidRPr="000709C0" w:rsidRDefault="00176BA7" w:rsidP="00C14334">
      <w:pPr>
        <w:ind w:firstLine="708"/>
      </w:pPr>
    </w:p>
    <w:p w:rsidR="00C80498" w:rsidRPr="000709C0" w:rsidRDefault="00FA4D1F" w:rsidP="006A3E29">
      <w:pPr>
        <w:numPr>
          <w:ilvl w:val="0"/>
          <w:numId w:val="13"/>
        </w:numPr>
        <w:ind w:firstLine="708"/>
      </w:pPr>
      <w:r w:rsidRPr="000709C0">
        <w:t>В постановлении Правительства Российской Федерации от 23 декабря 2016 г. № 1452 «О мониторинге цен строительных ресурсов</w:t>
      </w:r>
      <w:r w:rsidR="000175A8" w:rsidRPr="000709C0">
        <w:t>»</w:t>
      </w:r>
      <w:r w:rsidR="00C80498" w:rsidRPr="000709C0">
        <w:t>:</w:t>
      </w:r>
    </w:p>
    <w:p w:rsidR="00913CC6" w:rsidRPr="000709C0" w:rsidRDefault="00913CC6" w:rsidP="00913CC6">
      <w:pPr>
        <w:ind w:left="709" w:firstLine="0"/>
      </w:pPr>
      <w:r w:rsidRPr="000709C0">
        <w:t>в пункте 3(1):</w:t>
      </w:r>
    </w:p>
    <w:p w:rsidR="006A3E29" w:rsidRPr="000709C0" w:rsidRDefault="006A3E29" w:rsidP="00C80498">
      <w:pPr>
        <w:ind w:left="709" w:firstLine="0"/>
      </w:pPr>
      <w:r w:rsidRPr="000709C0">
        <w:t xml:space="preserve">дополнить </w:t>
      </w:r>
      <w:r w:rsidR="000C5944" w:rsidRPr="000709C0">
        <w:t xml:space="preserve">подпунктом </w:t>
      </w:r>
      <w:r w:rsidR="000316BE" w:rsidRPr="000709C0">
        <w:t>«в»</w:t>
      </w:r>
      <w:r w:rsidR="000C5944" w:rsidRPr="000709C0">
        <w:t xml:space="preserve"> </w:t>
      </w:r>
      <w:r w:rsidRPr="000709C0">
        <w:t>следующего содержания:</w:t>
      </w:r>
    </w:p>
    <w:p w:rsidR="000E5057" w:rsidRPr="000709C0" w:rsidRDefault="006A3E29" w:rsidP="000C5944">
      <w:pPr>
        <w:ind w:firstLine="710"/>
      </w:pPr>
      <w:r w:rsidRPr="002B553D">
        <w:rPr>
          <w:rFonts w:eastAsia="Times New Roman"/>
          <w:szCs w:val="28"/>
          <w:lang w:eastAsia="ru-RU"/>
        </w:rPr>
        <w:t xml:space="preserve">«в) сведения об индексах изменения сметной стоимости по видам </w:t>
      </w:r>
      <w:r w:rsidR="00F0235C">
        <w:rPr>
          <w:rFonts w:eastAsia="Times New Roman"/>
          <w:szCs w:val="28"/>
          <w:lang w:eastAsia="ru-RU"/>
        </w:rPr>
        <w:t xml:space="preserve">(группам) </w:t>
      </w:r>
      <w:r w:rsidRPr="002B553D">
        <w:rPr>
          <w:rFonts w:eastAsia="Times New Roman"/>
          <w:szCs w:val="28"/>
          <w:lang w:eastAsia="ru-RU"/>
        </w:rPr>
        <w:t xml:space="preserve">строительных ресурсов (для строительных ресурсов сметные цены которых отсутствуют в федеральной государственной информационной системе ценообразования в строительстве), подлежат размещению </w:t>
      </w:r>
      <w:r w:rsidR="00F0235C">
        <w:rPr>
          <w:rFonts w:eastAsia="Times New Roman"/>
          <w:szCs w:val="28"/>
          <w:lang w:eastAsia="ru-RU"/>
        </w:rPr>
        <w:br/>
      </w:r>
      <w:r w:rsidRPr="002B553D">
        <w:rPr>
          <w:rFonts w:eastAsia="Times New Roman"/>
          <w:szCs w:val="28"/>
          <w:lang w:eastAsia="ru-RU"/>
        </w:rPr>
        <w:t xml:space="preserve">в федеральной государственной информационной системе ценообразования </w:t>
      </w:r>
      <w:r w:rsidR="00F0235C">
        <w:rPr>
          <w:rFonts w:eastAsia="Times New Roman"/>
          <w:szCs w:val="28"/>
          <w:lang w:eastAsia="ru-RU"/>
        </w:rPr>
        <w:br/>
      </w:r>
      <w:r w:rsidRPr="002B553D">
        <w:rPr>
          <w:rFonts w:eastAsia="Times New Roman"/>
          <w:szCs w:val="28"/>
          <w:lang w:eastAsia="ru-RU"/>
        </w:rPr>
        <w:t>в строительстве начиная с 2022 года, ежеквартально, не позднее 25-го числа второго месяца квартала, следующего за отчетным</w:t>
      </w:r>
      <w:r w:rsidR="000C5944" w:rsidRPr="002B553D">
        <w:rPr>
          <w:rFonts w:eastAsia="Times New Roman"/>
          <w:szCs w:val="28"/>
          <w:lang w:eastAsia="ru-RU"/>
        </w:rPr>
        <w:t>;</w:t>
      </w:r>
      <w:r w:rsidRPr="002B553D">
        <w:rPr>
          <w:szCs w:val="28"/>
        </w:rPr>
        <w:t>».</w:t>
      </w:r>
      <w:r w:rsidR="00B3612B" w:rsidRPr="000709C0">
        <w:rPr>
          <w:szCs w:val="28"/>
        </w:rPr>
        <w:t xml:space="preserve"> </w:t>
      </w:r>
    </w:p>
    <w:p w:rsidR="00A50BF7" w:rsidRPr="000709C0" w:rsidRDefault="00A50BF7" w:rsidP="00867614">
      <w:pPr>
        <w:numPr>
          <w:ilvl w:val="0"/>
          <w:numId w:val="13"/>
        </w:numPr>
        <w:ind w:firstLine="708"/>
      </w:pPr>
      <w:r w:rsidRPr="000709C0">
        <w:t xml:space="preserve">В </w:t>
      </w:r>
      <w:r w:rsidR="009114AB" w:rsidRPr="000709C0">
        <w:t>Правила</w:t>
      </w:r>
      <w:r w:rsidRPr="000709C0">
        <w:t>х</w:t>
      </w:r>
      <w:r w:rsidR="009114AB" w:rsidRPr="000709C0">
        <w:t xml:space="preserve"> мониторинга цен строительных ресурсов, </w:t>
      </w:r>
      <w:r w:rsidRPr="000709C0">
        <w:t xml:space="preserve">утвержденных </w:t>
      </w:r>
      <w:r w:rsidR="00F0235C">
        <w:t xml:space="preserve">указанным </w:t>
      </w:r>
      <w:r w:rsidR="009A2F30" w:rsidRPr="000709C0">
        <w:t>постановление</w:t>
      </w:r>
      <w:r w:rsidR="009114AB" w:rsidRPr="000709C0">
        <w:t>м</w:t>
      </w:r>
      <w:r w:rsidRPr="000709C0">
        <w:t>:</w:t>
      </w:r>
    </w:p>
    <w:p w:rsidR="00FC71CD" w:rsidRPr="000709C0" w:rsidRDefault="00F0235C" w:rsidP="00D955AA">
      <w:pPr>
        <w:rPr>
          <w:szCs w:val="28"/>
        </w:rPr>
      </w:pPr>
      <w:r>
        <w:rPr>
          <w:szCs w:val="28"/>
        </w:rPr>
        <w:t>а</w:t>
      </w:r>
      <w:r w:rsidR="00D955AA" w:rsidRPr="000709C0">
        <w:rPr>
          <w:szCs w:val="28"/>
        </w:rPr>
        <w:t>) в пункте 2</w:t>
      </w:r>
      <w:r w:rsidR="00FC71CD" w:rsidRPr="000709C0">
        <w:rPr>
          <w:szCs w:val="28"/>
        </w:rPr>
        <w:t>:</w:t>
      </w:r>
    </w:p>
    <w:p w:rsidR="002B1C34" w:rsidRPr="000709C0" w:rsidRDefault="004365BF" w:rsidP="00D955AA">
      <w:pPr>
        <w:rPr>
          <w:szCs w:val="28"/>
        </w:rPr>
      </w:pPr>
      <w:r>
        <w:rPr>
          <w:szCs w:val="28"/>
        </w:rPr>
        <w:t>пятый абзац</w:t>
      </w:r>
      <w:r w:rsidR="002B1C34" w:rsidRPr="000709C0">
        <w:rPr>
          <w:szCs w:val="28"/>
        </w:rPr>
        <w:t xml:space="preserve"> изложить в следующей редакции:</w:t>
      </w:r>
    </w:p>
    <w:p w:rsidR="002B1C34" w:rsidRPr="000709C0" w:rsidRDefault="002B1C34" w:rsidP="002B1C34">
      <w:pPr>
        <w:rPr>
          <w:szCs w:val="28"/>
        </w:rPr>
      </w:pPr>
      <w:r w:rsidRPr="000709C0">
        <w:rPr>
          <w:szCs w:val="28"/>
        </w:rPr>
        <w:t xml:space="preserve">«ценообразующие строительные ресурсы </w:t>
      </w:r>
      <w:r w:rsidR="004365BF">
        <w:rPr>
          <w:szCs w:val="28"/>
        </w:rPr>
        <w:t>–</w:t>
      </w:r>
      <w:r w:rsidR="004365BF" w:rsidRPr="000709C0">
        <w:rPr>
          <w:szCs w:val="28"/>
        </w:rPr>
        <w:t xml:space="preserve"> </w:t>
      </w:r>
      <w:r w:rsidRPr="000709C0">
        <w:rPr>
          <w:szCs w:val="28"/>
        </w:rPr>
        <w:t>строительные ресурсы, стоимость которых определяется по видам объектов капитального строительства и (или) по видам выполняемых при строительстве работ</w:t>
      </w:r>
      <w:r w:rsidR="008B575E">
        <w:rPr>
          <w:szCs w:val="28"/>
        </w:rPr>
        <w:br/>
      </w:r>
      <w:r w:rsidRPr="000709C0">
        <w:rPr>
          <w:szCs w:val="28"/>
        </w:rPr>
        <w:t xml:space="preserve">и составляет более 80 процентов совокупной сметной стоимости соответствующих элементов сметных прямых затрат (материалов, изделий </w:t>
      </w:r>
      <w:r w:rsidR="008B575E">
        <w:rPr>
          <w:szCs w:val="28"/>
        </w:rPr>
        <w:br/>
      </w:r>
      <w:r w:rsidRPr="000709C0">
        <w:rPr>
          <w:szCs w:val="28"/>
        </w:rPr>
        <w:t>и конструкций, эксплуатации машин и механизмов)</w:t>
      </w:r>
      <w:r w:rsidR="005E2258">
        <w:rPr>
          <w:szCs w:val="28"/>
        </w:rPr>
        <w:t>;</w:t>
      </w:r>
      <w:r w:rsidRPr="000709C0">
        <w:rPr>
          <w:szCs w:val="28"/>
        </w:rPr>
        <w:t>»;</w:t>
      </w:r>
    </w:p>
    <w:p w:rsidR="00FC71CD" w:rsidRPr="000709C0" w:rsidRDefault="00FC71CD" w:rsidP="002B1C34">
      <w:pPr>
        <w:rPr>
          <w:szCs w:val="28"/>
        </w:rPr>
      </w:pPr>
      <w:r w:rsidRPr="000709C0">
        <w:rPr>
          <w:szCs w:val="28"/>
        </w:rPr>
        <w:t xml:space="preserve">дополнить </w:t>
      </w:r>
      <w:r w:rsidR="005E2258">
        <w:rPr>
          <w:szCs w:val="28"/>
        </w:rPr>
        <w:t>абзацами</w:t>
      </w:r>
      <w:r w:rsidRPr="000709C0">
        <w:rPr>
          <w:szCs w:val="28"/>
        </w:rPr>
        <w:t xml:space="preserve"> следующе</w:t>
      </w:r>
      <w:r w:rsidR="005E2258">
        <w:rPr>
          <w:szCs w:val="28"/>
        </w:rPr>
        <w:t>го содержания</w:t>
      </w:r>
      <w:r w:rsidRPr="000709C0">
        <w:rPr>
          <w:szCs w:val="28"/>
        </w:rPr>
        <w:t>:</w:t>
      </w:r>
    </w:p>
    <w:p w:rsidR="00FC71CD" w:rsidRPr="000709C0" w:rsidRDefault="00FC71CD" w:rsidP="002B1C34">
      <w:pPr>
        <w:rPr>
          <w:szCs w:val="28"/>
        </w:rPr>
      </w:pPr>
      <w:r w:rsidRPr="000709C0">
        <w:rPr>
          <w:szCs w:val="28"/>
        </w:rPr>
        <w:t>«сводный перечень ресурсов-представителей – систематизированный перечень строительных ресурсов</w:t>
      </w:r>
      <w:r w:rsidR="0013026E" w:rsidRPr="000709C0">
        <w:rPr>
          <w:szCs w:val="28"/>
        </w:rPr>
        <w:t>,</w:t>
      </w:r>
      <w:r w:rsidRPr="000709C0">
        <w:rPr>
          <w:szCs w:val="28"/>
        </w:rPr>
        <w:t xml:space="preserve"> используемых для расчета индексов изменения сметной стоимости по видам</w:t>
      </w:r>
      <w:r w:rsidR="005E5A24">
        <w:rPr>
          <w:szCs w:val="28"/>
        </w:rPr>
        <w:t xml:space="preserve"> (группам)</w:t>
      </w:r>
      <w:r w:rsidRPr="000709C0">
        <w:rPr>
          <w:szCs w:val="28"/>
        </w:rPr>
        <w:t xml:space="preserve"> строительных ресурсов</w:t>
      </w:r>
      <w:r w:rsidR="00593A03" w:rsidRPr="000709C0">
        <w:rPr>
          <w:szCs w:val="28"/>
        </w:rPr>
        <w:t>, сформированный Министерством строительства и жилищно-коммунального хозяйства Российской Федерации и размещенный в информационной системе;</w:t>
      </w:r>
    </w:p>
    <w:p w:rsidR="0013026E" w:rsidRPr="000709C0" w:rsidRDefault="00FC71CD" w:rsidP="0013026E">
      <w:pPr>
        <w:rPr>
          <w:szCs w:val="28"/>
        </w:rPr>
      </w:pPr>
      <w:r w:rsidRPr="000709C0">
        <w:rPr>
          <w:szCs w:val="28"/>
        </w:rPr>
        <w:t xml:space="preserve">перечни </w:t>
      </w:r>
      <w:r w:rsidR="00593A03" w:rsidRPr="000709C0">
        <w:rPr>
          <w:szCs w:val="28"/>
        </w:rPr>
        <w:t>специализированных ресурсов</w:t>
      </w:r>
      <w:r w:rsidR="0013026E" w:rsidRPr="000709C0">
        <w:rPr>
          <w:szCs w:val="28"/>
        </w:rPr>
        <w:t xml:space="preserve"> </w:t>
      </w:r>
      <w:r w:rsidR="00593A03" w:rsidRPr="000709C0">
        <w:rPr>
          <w:szCs w:val="28"/>
        </w:rPr>
        <w:t>–</w:t>
      </w:r>
      <w:r w:rsidRPr="000709C0">
        <w:rPr>
          <w:szCs w:val="28"/>
        </w:rPr>
        <w:t xml:space="preserve"> </w:t>
      </w:r>
      <w:r w:rsidR="00593A03" w:rsidRPr="000709C0">
        <w:rPr>
          <w:szCs w:val="28"/>
        </w:rPr>
        <w:t xml:space="preserve">систематизированные перечни строительных ресурсов, </w:t>
      </w:r>
      <w:r w:rsidR="0013026E" w:rsidRPr="000709C0">
        <w:rPr>
          <w:szCs w:val="28"/>
        </w:rPr>
        <w:t xml:space="preserve">используемых при строительстве отдельных видов объектов капитального строительства, имеющих отраслевую или иную специфику и применяемых для расчета индексов изменения сметной стоимости по видам </w:t>
      </w:r>
      <w:r w:rsidR="005E5A24">
        <w:rPr>
          <w:szCs w:val="28"/>
        </w:rPr>
        <w:t xml:space="preserve">(группам) </w:t>
      </w:r>
      <w:r w:rsidR="0013026E" w:rsidRPr="000709C0">
        <w:rPr>
          <w:szCs w:val="28"/>
        </w:rPr>
        <w:t xml:space="preserve">строительных ресурсов, сформированные </w:t>
      </w:r>
      <w:r w:rsidR="0013026E" w:rsidRPr="000709C0">
        <w:rPr>
          <w:szCs w:val="28"/>
        </w:rPr>
        <w:lastRenderedPageBreak/>
        <w:t xml:space="preserve">Министерством строительства и жилищно-коммунального хозяйства Российской Федерации и размещенные в информационной системе.»; </w:t>
      </w:r>
    </w:p>
    <w:p w:rsidR="00E474FC" w:rsidRPr="000709C0" w:rsidRDefault="005E5A24" w:rsidP="00E474FC">
      <w:pPr>
        <w:rPr>
          <w:szCs w:val="28"/>
        </w:rPr>
      </w:pPr>
      <w:r>
        <w:rPr>
          <w:szCs w:val="28"/>
        </w:rPr>
        <w:t>б</w:t>
      </w:r>
      <w:r w:rsidR="00162541" w:rsidRPr="000709C0">
        <w:rPr>
          <w:szCs w:val="28"/>
        </w:rPr>
        <w:t>) </w:t>
      </w:r>
      <w:r w:rsidR="00E474FC" w:rsidRPr="000709C0">
        <w:rPr>
          <w:szCs w:val="28"/>
        </w:rPr>
        <w:t>в пункте 3:</w:t>
      </w:r>
    </w:p>
    <w:p w:rsidR="00E474FC" w:rsidRPr="000709C0" w:rsidRDefault="00E474FC" w:rsidP="00E474FC">
      <w:pPr>
        <w:rPr>
          <w:szCs w:val="28"/>
        </w:rPr>
      </w:pPr>
      <w:r w:rsidRPr="000709C0">
        <w:rPr>
          <w:szCs w:val="28"/>
        </w:rPr>
        <w:t>слова «на создание и эксплуатацию» заменить словами «на создание, развитие и эксплуатаци</w:t>
      </w:r>
      <w:r w:rsidR="005E5A24">
        <w:rPr>
          <w:szCs w:val="28"/>
        </w:rPr>
        <w:t>ю</w:t>
      </w:r>
      <w:r w:rsidRPr="000709C0">
        <w:rPr>
          <w:szCs w:val="28"/>
        </w:rPr>
        <w:t>»;</w:t>
      </w:r>
    </w:p>
    <w:p w:rsidR="00913CC6" w:rsidRPr="000709C0" w:rsidRDefault="00913CC6" w:rsidP="00E474FC">
      <w:pPr>
        <w:rPr>
          <w:szCs w:val="28"/>
        </w:rPr>
      </w:pPr>
      <w:r w:rsidRPr="000709C0">
        <w:rPr>
          <w:szCs w:val="28"/>
        </w:rPr>
        <w:t xml:space="preserve">дополнить </w:t>
      </w:r>
      <w:r w:rsidR="00B04A21">
        <w:rPr>
          <w:szCs w:val="28"/>
        </w:rPr>
        <w:t>абзацами пятым и шестым</w:t>
      </w:r>
      <w:r w:rsidR="003D11F0" w:rsidRPr="000709C0">
        <w:rPr>
          <w:szCs w:val="28"/>
        </w:rPr>
        <w:t xml:space="preserve"> </w:t>
      </w:r>
      <w:r w:rsidR="000459D7" w:rsidRPr="000709C0">
        <w:rPr>
          <w:szCs w:val="28"/>
        </w:rPr>
        <w:t>следующего содержания:</w:t>
      </w:r>
    </w:p>
    <w:p w:rsidR="000C5944" w:rsidRPr="000709C0" w:rsidRDefault="008920F9" w:rsidP="00E474FC">
      <w:pPr>
        <w:rPr>
          <w:szCs w:val="28"/>
        </w:rPr>
      </w:pPr>
      <w:r w:rsidRPr="000709C0">
        <w:rPr>
          <w:szCs w:val="28"/>
        </w:rPr>
        <w:t>«</w:t>
      </w:r>
      <w:r w:rsidR="000459D7" w:rsidRPr="000709C0">
        <w:rPr>
          <w:szCs w:val="28"/>
        </w:rPr>
        <w:t>в</w:t>
      </w:r>
      <w:r w:rsidR="000459D7" w:rsidRPr="000709C0">
        <w:rPr>
          <w:szCs w:val="28"/>
          <w:vertAlign w:val="superscript"/>
        </w:rPr>
        <w:t>1</w:t>
      </w:r>
      <w:r w:rsidR="000459D7" w:rsidRPr="000709C0">
        <w:rPr>
          <w:szCs w:val="28"/>
        </w:rPr>
        <w:t xml:space="preserve">) </w:t>
      </w:r>
      <w:r w:rsidR="000C5944" w:rsidRPr="000709C0">
        <w:rPr>
          <w:szCs w:val="28"/>
        </w:rPr>
        <w:t xml:space="preserve">цены стивидорных услуг </w:t>
      </w:r>
      <w:r w:rsidR="0072276F" w:rsidRPr="000709C0">
        <w:rPr>
          <w:szCs w:val="28"/>
        </w:rPr>
        <w:t>в морских</w:t>
      </w:r>
      <w:r w:rsidR="000C5944" w:rsidRPr="000709C0">
        <w:rPr>
          <w:szCs w:val="28"/>
        </w:rPr>
        <w:t xml:space="preserve"> и речных портах на территории Российской Федерации, предусмотренные договорами на оказание стивидорных услуг, заключенными между стивидорами и отправителями (получателями) строительных материалов, изделий, конструкций, оборудования, машин и механизмов, средневзвешенные по объемам и цене предоставления таких услуг за отчетный период;»;</w:t>
      </w:r>
    </w:p>
    <w:p w:rsidR="000C5944" w:rsidRPr="000709C0" w:rsidRDefault="000459D7" w:rsidP="00E474FC">
      <w:pPr>
        <w:rPr>
          <w:szCs w:val="28"/>
        </w:rPr>
      </w:pPr>
      <w:r w:rsidRPr="000709C0">
        <w:rPr>
          <w:szCs w:val="28"/>
        </w:rPr>
        <w:t>в</w:t>
      </w:r>
      <w:r w:rsidRPr="000709C0">
        <w:rPr>
          <w:szCs w:val="28"/>
          <w:vertAlign w:val="superscript"/>
        </w:rPr>
        <w:t>2</w:t>
      </w:r>
      <w:r w:rsidRPr="000709C0">
        <w:rPr>
          <w:szCs w:val="28"/>
        </w:rPr>
        <w:t>) </w:t>
      </w:r>
      <w:r w:rsidR="000C5944" w:rsidRPr="000709C0">
        <w:rPr>
          <w:szCs w:val="28"/>
        </w:rPr>
        <w:t>цены услуг на погрузочно-разгрузочные работы на грузовых железнодорожных станциях, расположенных на территории Российской Федерации;»;</w:t>
      </w:r>
    </w:p>
    <w:p w:rsidR="00E474FC" w:rsidRPr="000709C0" w:rsidRDefault="005E5A24" w:rsidP="00E474FC">
      <w:pPr>
        <w:rPr>
          <w:szCs w:val="28"/>
        </w:rPr>
      </w:pPr>
      <w:r>
        <w:rPr>
          <w:szCs w:val="28"/>
        </w:rPr>
        <w:t>в</w:t>
      </w:r>
      <w:r w:rsidR="00162541" w:rsidRPr="000709C0">
        <w:rPr>
          <w:szCs w:val="28"/>
        </w:rPr>
        <w:t xml:space="preserve">) </w:t>
      </w:r>
      <w:r w:rsidR="00E474FC" w:rsidRPr="000709C0">
        <w:rPr>
          <w:szCs w:val="28"/>
        </w:rPr>
        <w:t>в пункте 4:</w:t>
      </w:r>
    </w:p>
    <w:p w:rsidR="000C5944" w:rsidRPr="000709C0" w:rsidRDefault="000316BE" w:rsidP="000C5944">
      <w:pPr>
        <w:autoSpaceDE w:val="0"/>
        <w:autoSpaceDN w:val="0"/>
        <w:adjustRightInd w:val="0"/>
        <w:ind w:firstLine="708"/>
        <w:rPr>
          <w:szCs w:val="28"/>
        </w:rPr>
      </w:pPr>
      <w:r w:rsidRPr="000709C0">
        <w:rPr>
          <w:szCs w:val="28"/>
        </w:rPr>
        <w:t xml:space="preserve">дополнить </w:t>
      </w:r>
      <w:r w:rsidR="00821B31">
        <w:rPr>
          <w:szCs w:val="28"/>
        </w:rPr>
        <w:t>абзацами</w:t>
      </w:r>
      <w:r w:rsidR="000C5944" w:rsidRPr="000709C0">
        <w:rPr>
          <w:szCs w:val="28"/>
        </w:rPr>
        <w:t xml:space="preserve"> следующего содержания:</w:t>
      </w:r>
    </w:p>
    <w:p w:rsidR="000C5944" w:rsidRPr="000709C0" w:rsidRDefault="000C5944" w:rsidP="000C5944">
      <w:pPr>
        <w:autoSpaceDE w:val="0"/>
        <w:autoSpaceDN w:val="0"/>
        <w:adjustRightInd w:val="0"/>
        <w:ind w:firstLine="708"/>
        <w:rPr>
          <w:szCs w:val="28"/>
        </w:rPr>
      </w:pPr>
      <w:r w:rsidRPr="000709C0">
        <w:rPr>
          <w:szCs w:val="28"/>
        </w:rPr>
        <w:t>«в) в Федеральную службу государственной статистики - перечень кодов видов экономической деятельности, предусмотренных Общероссийским классификатором видов экономической деятельности, связанных с оказанием стивидорных услуг в морских и речных портах на территории Российской Федерации;</w:t>
      </w:r>
    </w:p>
    <w:p w:rsidR="000C5944" w:rsidRPr="000709C0" w:rsidRDefault="000C5944" w:rsidP="000C5944">
      <w:pPr>
        <w:autoSpaceDE w:val="0"/>
        <w:autoSpaceDN w:val="0"/>
        <w:adjustRightInd w:val="0"/>
        <w:ind w:firstLine="708"/>
        <w:rPr>
          <w:szCs w:val="28"/>
        </w:rPr>
      </w:pPr>
      <w:r w:rsidRPr="000709C0">
        <w:rPr>
          <w:szCs w:val="28"/>
        </w:rPr>
        <w:t>г) в Федеральную службу государственной статистики - перечень кодов видов экономической деятельности, предусмотренных Общероссийским классификатором видов экономической деятельности, связанных с оказанием услуг на погрузочно-разгрузочные работы на грузовых железнодорожных станциях, расположенных на территории Российской Федерации;»;</w:t>
      </w:r>
    </w:p>
    <w:p w:rsidR="000C5944" w:rsidRPr="000709C0" w:rsidRDefault="005E5A24" w:rsidP="000C594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г</w:t>
      </w:r>
      <w:r w:rsidR="000C5944" w:rsidRPr="000709C0">
        <w:rPr>
          <w:szCs w:val="28"/>
        </w:rPr>
        <w:t xml:space="preserve">) </w:t>
      </w:r>
      <w:r w:rsidR="00D955AA" w:rsidRPr="000709C0">
        <w:rPr>
          <w:szCs w:val="28"/>
        </w:rPr>
        <w:t xml:space="preserve">пункт 5 дополнить </w:t>
      </w:r>
      <w:r w:rsidR="00843D32">
        <w:rPr>
          <w:szCs w:val="28"/>
        </w:rPr>
        <w:t>абзацами</w:t>
      </w:r>
      <w:r w:rsidR="000C5944" w:rsidRPr="000709C0">
        <w:rPr>
          <w:szCs w:val="28"/>
        </w:rPr>
        <w:t xml:space="preserve"> следующего содержания:</w:t>
      </w:r>
    </w:p>
    <w:p w:rsidR="000C5944" w:rsidRPr="000709C0" w:rsidRDefault="000316BE" w:rsidP="000C5944">
      <w:pPr>
        <w:autoSpaceDE w:val="0"/>
        <w:autoSpaceDN w:val="0"/>
        <w:adjustRightInd w:val="0"/>
        <w:ind w:firstLine="708"/>
        <w:rPr>
          <w:szCs w:val="28"/>
        </w:rPr>
      </w:pPr>
      <w:r w:rsidRPr="000709C0">
        <w:rPr>
          <w:szCs w:val="28"/>
        </w:rPr>
        <w:t>«в</w:t>
      </w:r>
      <w:r w:rsidR="000C5944" w:rsidRPr="000709C0">
        <w:rPr>
          <w:szCs w:val="28"/>
        </w:rPr>
        <w:t xml:space="preserve">) сформированный в соответствии с перечнем, предусмотренным подпунктом «в» пункта 4 настоящих Правил, перечень юридических лиц </w:t>
      </w:r>
      <w:r w:rsidR="008B575E">
        <w:rPr>
          <w:szCs w:val="28"/>
        </w:rPr>
        <w:br/>
      </w:r>
      <w:r w:rsidR="000C5944" w:rsidRPr="000709C0">
        <w:rPr>
          <w:szCs w:val="28"/>
        </w:rPr>
        <w:t xml:space="preserve">и их обособленных подразделений (далее </w:t>
      </w:r>
      <w:r w:rsidR="00ED6F1A">
        <w:rPr>
          <w:szCs w:val="28"/>
        </w:rPr>
        <w:t>–</w:t>
      </w:r>
      <w:r w:rsidR="00ED6F1A" w:rsidRPr="000709C0">
        <w:rPr>
          <w:szCs w:val="28"/>
        </w:rPr>
        <w:t xml:space="preserve"> </w:t>
      </w:r>
      <w:r w:rsidR="000C5944" w:rsidRPr="000709C0">
        <w:rPr>
          <w:szCs w:val="28"/>
        </w:rPr>
        <w:t xml:space="preserve">стивидоры), осуществляющих деятельность по оказанию стивидорных услуг в морских и речных портах </w:t>
      </w:r>
      <w:r w:rsidR="008B575E">
        <w:rPr>
          <w:szCs w:val="28"/>
        </w:rPr>
        <w:br/>
      </w:r>
      <w:r w:rsidR="000C5944" w:rsidRPr="000709C0">
        <w:rPr>
          <w:szCs w:val="28"/>
        </w:rPr>
        <w:t>на т</w:t>
      </w:r>
      <w:r w:rsidRPr="000709C0">
        <w:rPr>
          <w:szCs w:val="28"/>
        </w:rPr>
        <w:t>ерритории Российской Федерации;</w:t>
      </w:r>
    </w:p>
    <w:p w:rsidR="000C5944" w:rsidRPr="000709C0" w:rsidRDefault="000316BE" w:rsidP="000C5944">
      <w:pPr>
        <w:autoSpaceDE w:val="0"/>
        <w:autoSpaceDN w:val="0"/>
        <w:adjustRightInd w:val="0"/>
        <w:ind w:firstLine="708"/>
        <w:rPr>
          <w:szCs w:val="28"/>
        </w:rPr>
      </w:pPr>
      <w:r w:rsidRPr="000709C0">
        <w:rPr>
          <w:szCs w:val="28"/>
        </w:rPr>
        <w:t>г</w:t>
      </w:r>
      <w:r w:rsidR="000C5944" w:rsidRPr="000709C0">
        <w:rPr>
          <w:szCs w:val="28"/>
        </w:rPr>
        <w:t>) сформированный в соответствии с перечнем, предусмотренным подпунктом «г» пункта 4 настоящих Правил, перечень юридических лиц, осуществляющих деятельность по оказанию услуг на погрузочно-разгрузочные работы на грузовых железнодорожных станциях, расположенных на те</w:t>
      </w:r>
      <w:r w:rsidRPr="000709C0">
        <w:rPr>
          <w:szCs w:val="28"/>
        </w:rPr>
        <w:t>рритории Российской Федерации</w:t>
      </w:r>
      <w:r w:rsidR="00821B31">
        <w:rPr>
          <w:szCs w:val="28"/>
        </w:rPr>
        <w:t>.</w:t>
      </w:r>
      <w:r w:rsidRPr="000709C0">
        <w:rPr>
          <w:szCs w:val="28"/>
        </w:rPr>
        <w:t>»;</w:t>
      </w:r>
    </w:p>
    <w:p w:rsidR="00B84501" w:rsidRDefault="005E5A24" w:rsidP="001625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84501">
        <w:rPr>
          <w:sz w:val="28"/>
          <w:szCs w:val="28"/>
        </w:rPr>
        <w:t>) дополнить пунктом 9(2</w:t>
      </w:r>
      <w:r w:rsidR="00B84501" w:rsidRPr="00B84501">
        <w:rPr>
          <w:sz w:val="28"/>
          <w:szCs w:val="28"/>
        </w:rPr>
        <w:t>) следующего содержания:</w:t>
      </w:r>
    </w:p>
    <w:p w:rsidR="00B84501" w:rsidRDefault="00B84501" w:rsidP="00162541">
      <w:pPr>
        <w:pStyle w:val="ConsPlusNormal"/>
        <w:ind w:firstLine="709"/>
        <w:jc w:val="both"/>
        <w:rPr>
          <w:sz w:val="28"/>
          <w:szCs w:val="28"/>
        </w:rPr>
      </w:pPr>
      <w:r w:rsidRPr="001B6346">
        <w:rPr>
          <w:sz w:val="28"/>
          <w:szCs w:val="28"/>
        </w:rPr>
        <w:t xml:space="preserve">«9(2). 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 w:val="28"/>
          <w:szCs w:val="28"/>
        </w:rPr>
        <w:br/>
      </w:r>
      <w:r w:rsidRPr="001B6346">
        <w:rPr>
          <w:sz w:val="28"/>
          <w:szCs w:val="28"/>
        </w:rPr>
        <w:t>по производству строительных материалов, изделий, конструкций, оборудования, машин и механизмов, включенных в классификатор строительных ресурсов</w:t>
      </w:r>
      <w:r w:rsidR="00AC1F90" w:rsidRPr="001B6346">
        <w:rPr>
          <w:sz w:val="28"/>
          <w:szCs w:val="28"/>
        </w:rPr>
        <w:t>,</w:t>
      </w:r>
      <w:r w:rsidRPr="001B6346">
        <w:rPr>
          <w:sz w:val="28"/>
          <w:szCs w:val="28"/>
        </w:rPr>
        <w:t xml:space="preserve"> и их последующую реализацию исключительно через официальных дилеров (юридических лиц и индивидуальных </w:t>
      </w:r>
      <w:r w:rsidRPr="001B6346">
        <w:rPr>
          <w:sz w:val="28"/>
          <w:szCs w:val="28"/>
        </w:rPr>
        <w:lastRenderedPageBreak/>
        <w:t>предпринимателей, осуществляющих на территории Российской Федерации деятельность по оптовой торговле)</w:t>
      </w:r>
      <w:r w:rsidR="00AC1F90" w:rsidRPr="001B6346">
        <w:rPr>
          <w:sz w:val="28"/>
          <w:szCs w:val="28"/>
        </w:rPr>
        <w:t>,</w:t>
      </w:r>
      <w:r w:rsidRPr="001B6346">
        <w:rPr>
          <w:sz w:val="28"/>
          <w:szCs w:val="28"/>
        </w:rPr>
        <w:t xml:space="preserve"> вправе направлять в государственное учреждение предложения об их включении в перечень юридических лиц </w:t>
      </w:r>
      <w:r w:rsidR="008B575E">
        <w:rPr>
          <w:sz w:val="28"/>
          <w:szCs w:val="28"/>
        </w:rPr>
        <w:br/>
      </w:r>
      <w:r w:rsidRPr="001B6346">
        <w:rPr>
          <w:sz w:val="28"/>
          <w:szCs w:val="28"/>
        </w:rPr>
        <w:t xml:space="preserve">и индивидуальных предпринимателей, указанный в пункте 10 настоящих Правил, для предоставления информации, указанной в подпункте </w:t>
      </w:r>
      <w:r w:rsidR="00AC1F90">
        <w:rPr>
          <w:sz w:val="28"/>
          <w:szCs w:val="28"/>
        </w:rPr>
        <w:t>«</w:t>
      </w:r>
      <w:r w:rsidRPr="001B6346">
        <w:rPr>
          <w:sz w:val="28"/>
          <w:szCs w:val="28"/>
        </w:rPr>
        <w:t>а</w:t>
      </w:r>
      <w:r w:rsidR="00AC1F90">
        <w:rPr>
          <w:sz w:val="28"/>
          <w:szCs w:val="28"/>
        </w:rPr>
        <w:t>»</w:t>
      </w:r>
      <w:r w:rsidRPr="001B6346">
        <w:rPr>
          <w:sz w:val="28"/>
          <w:szCs w:val="28"/>
        </w:rPr>
        <w:t xml:space="preserve"> пункта 3 настоящих Правил, при условии, что выручка юридического лица </w:t>
      </w:r>
      <w:r w:rsidR="008B575E">
        <w:rPr>
          <w:sz w:val="28"/>
          <w:szCs w:val="28"/>
        </w:rPr>
        <w:br/>
      </w:r>
      <w:r w:rsidRPr="001B6346">
        <w:rPr>
          <w:sz w:val="28"/>
          <w:szCs w:val="28"/>
        </w:rPr>
        <w:t xml:space="preserve">и индивидуального предпринимателя от осуществления деятельности </w:t>
      </w:r>
      <w:r w:rsidR="008B575E">
        <w:rPr>
          <w:sz w:val="28"/>
          <w:szCs w:val="28"/>
        </w:rPr>
        <w:br/>
      </w:r>
      <w:r w:rsidRPr="001B6346">
        <w:rPr>
          <w:sz w:val="28"/>
          <w:szCs w:val="28"/>
        </w:rPr>
        <w:t xml:space="preserve">на территории Российской Федерации по оптовой торговле такими строительными материалами, изделиями, конструкциями, оборудованием, машинами и механизмами за предшествующий календарный год составляет </w:t>
      </w:r>
      <w:r w:rsidR="008B575E">
        <w:rPr>
          <w:sz w:val="28"/>
          <w:szCs w:val="28"/>
        </w:rPr>
        <w:br/>
      </w:r>
      <w:r w:rsidRPr="001B6346">
        <w:rPr>
          <w:sz w:val="28"/>
          <w:szCs w:val="28"/>
        </w:rPr>
        <w:t>не менее 10 млн. рублей.»</w:t>
      </w:r>
    </w:p>
    <w:p w:rsidR="00CF58C6" w:rsidRDefault="005E5A24" w:rsidP="001625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F58C6">
        <w:rPr>
          <w:sz w:val="28"/>
          <w:szCs w:val="28"/>
        </w:rPr>
        <w:t xml:space="preserve">) в пункте 10 </w:t>
      </w:r>
      <w:r w:rsidR="00CF58C6" w:rsidRPr="00CF58C6">
        <w:rPr>
          <w:sz w:val="28"/>
          <w:szCs w:val="28"/>
        </w:rPr>
        <w:t>слова «указанных в пунктах 9(1), 13 и 13(2) настоящих Правил» заменить словами «указанных в пунктах 9(1), 9(2), 13 и 13(2) настоящих Правил»;</w:t>
      </w:r>
    </w:p>
    <w:p w:rsidR="00162541" w:rsidRPr="000709C0" w:rsidRDefault="005E5A24" w:rsidP="0016254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62541" w:rsidRPr="000709C0">
        <w:rPr>
          <w:sz w:val="28"/>
          <w:szCs w:val="28"/>
        </w:rPr>
        <w:t xml:space="preserve">) пункт 12 дополнить </w:t>
      </w:r>
      <w:r w:rsidR="005C00A4">
        <w:rPr>
          <w:sz w:val="28"/>
          <w:szCs w:val="28"/>
        </w:rPr>
        <w:t xml:space="preserve">абзацами </w:t>
      </w:r>
      <w:r w:rsidR="001419C1">
        <w:rPr>
          <w:sz w:val="28"/>
          <w:szCs w:val="28"/>
        </w:rPr>
        <w:t xml:space="preserve">с </w:t>
      </w:r>
      <w:r w:rsidR="005C00A4">
        <w:rPr>
          <w:sz w:val="28"/>
          <w:szCs w:val="28"/>
        </w:rPr>
        <w:t>девятнадцат</w:t>
      </w:r>
      <w:r w:rsidR="001419C1">
        <w:rPr>
          <w:sz w:val="28"/>
          <w:szCs w:val="28"/>
        </w:rPr>
        <w:t>ого по двадцать девятый</w:t>
      </w:r>
      <w:r w:rsidR="00F73377" w:rsidRPr="000709C0">
        <w:rPr>
          <w:sz w:val="28"/>
          <w:szCs w:val="28"/>
        </w:rPr>
        <w:t xml:space="preserve"> </w:t>
      </w:r>
      <w:r w:rsidR="00162541" w:rsidRPr="000709C0">
        <w:rPr>
          <w:sz w:val="28"/>
          <w:szCs w:val="28"/>
        </w:rPr>
        <w:t>следующего содержания: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«в</w:t>
      </w:r>
      <w:r w:rsidRPr="000709C0">
        <w:rPr>
          <w:sz w:val="28"/>
          <w:szCs w:val="28"/>
          <w:vertAlign w:val="superscript"/>
        </w:rPr>
        <w:t>1</w:t>
      </w:r>
      <w:r w:rsidRPr="000709C0">
        <w:rPr>
          <w:sz w:val="28"/>
          <w:szCs w:val="28"/>
        </w:rPr>
        <w:t>) для стивидоров, осуществляющих деятельность по оказанию стивидорных услуг в морских и речных портах на территории Российской Федерации: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наименование юридического лица;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наименование порта;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организационно-правовая форма юридического лица;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место нахождения юридического лица (наименование населенного пункта (муниципального образования), адрес юридического лица;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в</w:t>
      </w:r>
      <w:r w:rsidRPr="000709C0">
        <w:rPr>
          <w:sz w:val="28"/>
          <w:szCs w:val="28"/>
          <w:vertAlign w:val="superscript"/>
        </w:rPr>
        <w:t>2</w:t>
      </w:r>
      <w:r w:rsidRPr="000709C0">
        <w:rPr>
          <w:sz w:val="28"/>
          <w:szCs w:val="28"/>
        </w:rPr>
        <w:t>) для юридических лиц, осуществляющих деятельность по оказанию услуг на погрузочно-разгрузочные работы на грузовых железнодорожных станциях, расположенных на территории Российской Федерации: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наименование юридического лица;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наименование железнодорожной станции;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код железнодорожной станции;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организационно-правовая форма юридического лица;</w:t>
      </w:r>
    </w:p>
    <w:p w:rsidR="00F73377" w:rsidRPr="000709C0" w:rsidRDefault="00F73377" w:rsidP="00F73377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>место нахождения юридического лица (наименование населенного пункта (муниципального образования), адрес юридического лица</w:t>
      </w:r>
      <w:r w:rsidR="0092259B">
        <w:rPr>
          <w:sz w:val="28"/>
          <w:szCs w:val="28"/>
        </w:rPr>
        <w:t>;</w:t>
      </w:r>
      <w:r w:rsidRPr="000709C0">
        <w:rPr>
          <w:sz w:val="28"/>
          <w:szCs w:val="28"/>
        </w:rPr>
        <w:t>».</w:t>
      </w:r>
    </w:p>
    <w:p w:rsidR="007073DF" w:rsidRPr="000709C0" w:rsidRDefault="002E213D" w:rsidP="00E474FC">
      <w:pPr>
        <w:rPr>
          <w:rFonts w:eastAsia="Times New Roman"/>
          <w:bCs/>
          <w:szCs w:val="28"/>
          <w:lang w:eastAsia="ru-RU" w:bidi="ru-RU"/>
        </w:rPr>
      </w:pPr>
      <w:r>
        <w:rPr>
          <w:rFonts w:eastAsia="Times New Roman"/>
          <w:bCs/>
          <w:szCs w:val="28"/>
          <w:lang w:eastAsia="ru-RU" w:bidi="ru-RU"/>
        </w:rPr>
        <w:t>з</w:t>
      </w:r>
      <w:r w:rsidR="00162541" w:rsidRPr="000709C0">
        <w:rPr>
          <w:rFonts w:eastAsia="Times New Roman"/>
          <w:bCs/>
          <w:szCs w:val="28"/>
          <w:lang w:eastAsia="ru-RU" w:bidi="ru-RU"/>
        </w:rPr>
        <w:t>) </w:t>
      </w:r>
      <w:r w:rsidR="007073DF" w:rsidRPr="000709C0">
        <w:rPr>
          <w:rFonts w:eastAsia="Times New Roman"/>
          <w:bCs/>
          <w:szCs w:val="28"/>
          <w:lang w:eastAsia="ru-RU" w:bidi="ru-RU"/>
        </w:rPr>
        <w:t xml:space="preserve">в </w:t>
      </w:r>
      <w:r w:rsidR="005C40EF" w:rsidRPr="000709C0">
        <w:rPr>
          <w:rFonts w:eastAsia="Times New Roman"/>
          <w:bCs/>
          <w:szCs w:val="28"/>
          <w:lang w:eastAsia="ru-RU" w:bidi="ru-RU"/>
        </w:rPr>
        <w:t>пункт</w:t>
      </w:r>
      <w:r w:rsidR="007073DF" w:rsidRPr="000709C0">
        <w:rPr>
          <w:rFonts w:eastAsia="Times New Roman"/>
          <w:bCs/>
          <w:szCs w:val="28"/>
          <w:lang w:eastAsia="ru-RU" w:bidi="ru-RU"/>
        </w:rPr>
        <w:t>е</w:t>
      </w:r>
      <w:r w:rsidR="00CE5C34" w:rsidRPr="000709C0">
        <w:rPr>
          <w:rFonts w:eastAsia="Times New Roman"/>
          <w:bCs/>
          <w:szCs w:val="28"/>
          <w:lang w:eastAsia="ru-RU" w:bidi="ru-RU"/>
        </w:rPr>
        <w:t xml:space="preserve"> 12(2):</w:t>
      </w:r>
    </w:p>
    <w:p w:rsidR="00E474FC" w:rsidRPr="000709C0" w:rsidRDefault="005C40EF" w:rsidP="00E474FC">
      <w:pPr>
        <w:rPr>
          <w:rFonts w:eastAsia="Times New Roman"/>
          <w:bCs/>
          <w:szCs w:val="28"/>
          <w:lang w:eastAsia="ru-RU" w:bidi="ru-RU"/>
        </w:rPr>
      </w:pPr>
      <w:r w:rsidRPr="000709C0">
        <w:rPr>
          <w:rFonts w:eastAsia="Times New Roman"/>
          <w:bCs/>
          <w:szCs w:val="28"/>
          <w:lang w:eastAsia="ru-RU" w:bidi="ru-RU"/>
        </w:rPr>
        <w:t>дополнить подпункт</w:t>
      </w:r>
      <w:r w:rsidR="00341545" w:rsidRPr="000709C0">
        <w:rPr>
          <w:rFonts w:eastAsia="Times New Roman"/>
          <w:bCs/>
          <w:szCs w:val="28"/>
          <w:lang w:eastAsia="ru-RU" w:bidi="ru-RU"/>
        </w:rPr>
        <w:t>ом</w:t>
      </w:r>
      <w:r w:rsidR="00E474FC" w:rsidRPr="000709C0">
        <w:rPr>
          <w:rFonts w:eastAsia="Times New Roman"/>
          <w:bCs/>
          <w:szCs w:val="28"/>
          <w:lang w:eastAsia="ru-RU" w:bidi="ru-RU"/>
        </w:rPr>
        <w:t xml:space="preserve"> «ж» следующего содержания:</w:t>
      </w:r>
    </w:p>
    <w:p w:rsidR="00341545" w:rsidRPr="000709C0" w:rsidRDefault="00E474FC" w:rsidP="00341545">
      <w:pPr>
        <w:rPr>
          <w:szCs w:val="28"/>
        </w:rPr>
      </w:pPr>
      <w:r w:rsidRPr="000709C0">
        <w:rPr>
          <w:rFonts w:eastAsia="Times New Roman"/>
          <w:bCs/>
          <w:szCs w:val="28"/>
          <w:lang w:eastAsia="ru-RU" w:bidi="ru-RU"/>
        </w:rPr>
        <w:t>«ж) </w:t>
      </w:r>
      <w:r w:rsidR="005C40EF" w:rsidRPr="000709C0">
        <w:rPr>
          <w:szCs w:val="28"/>
        </w:rPr>
        <w:t>которые включены в реестр недобросовестных поставщиков (подрядчиков, исполнителей)</w:t>
      </w:r>
      <w:r w:rsidR="00162541" w:rsidRPr="000709C0">
        <w:rPr>
          <w:szCs w:val="28"/>
        </w:rPr>
        <w:t>»;</w:t>
      </w:r>
    </w:p>
    <w:p w:rsidR="005C40EF" w:rsidRPr="000709C0" w:rsidRDefault="002E213D" w:rsidP="00341545">
      <w:pPr>
        <w:rPr>
          <w:szCs w:val="28"/>
        </w:rPr>
      </w:pPr>
      <w:r>
        <w:rPr>
          <w:szCs w:val="28"/>
        </w:rPr>
        <w:t>и</w:t>
      </w:r>
      <w:r w:rsidR="00341545" w:rsidRPr="000709C0">
        <w:rPr>
          <w:szCs w:val="28"/>
        </w:rPr>
        <w:t>) дополнить пунктом 12(3) следующего содержания:</w:t>
      </w:r>
    </w:p>
    <w:p w:rsidR="00341545" w:rsidRPr="000709C0" w:rsidRDefault="00341545" w:rsidP="00341545">
      <w:pPr>
        <w:rPr>
          <w:szCs w:val="28"/>
        </w:rPr>
      </w:pPr>
      <w:r w:rsidRPr="000709C0">
        <w:rPr>
          <w:szCs w:val="28"/>
        </w:rPr>
        <w:t xml:space="preserve">«12(3) Из перечня юридических лиц и индивидуальных предпринимателей, указанного в </w:t>
      </w:r>
      <w:hyperlink w:anchor="P97" w:history="1">
        <w:r w:rsidRPr="000709C0">
          <w:rPr>
            <w:szCs w:val="28"/>
          </w:rPr>
          <w:t>пункте 10</w:t>
        </w:r>
      </w:hyperlink>
      <w:r w:rsidRPr="000709C0">
        <w:rPr>
          <w:szCs w:val="28"/>
        </w:rPr>
        <w:t xml:space="preserve"> настоящих Правил, подлежат исключению 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Cs w:val="28"/>
        </w:rPr>
        <w:br/>
      </w:r>
      <w:r w:rsidRPr="000709C0">
        <w:rPr>
          <w:szCs w:val="28"/>
        </w:rPr>
        <w:t>по оптовой торговле строительными материалами, изделиями, конструкциями, оборудованием, машинами и механизмами, произведенными на территории Российской Федерации или ввезенными в Российскую Федерацию:</w:t>
      </w:r>
    </w:p>
    <w:p w:rsidR="00341545" w:rsidRPr="000709C0" w:rsidRDefault="00341545" w:rsidP="00341545">
      <w:pPr>
        <w:rPr>
          <w:szCs w:val="28"/>
        </w:rPr>
      </w:pPr>
      <w:r w:rsidRPr="000709C0">
        <w:rPr>
          <w:szCs w:val="28"/>
        </w:rPr>
        <w:lastRenderedPageBreak/>
        <w:t>а) которые ликвидированы, а также в отношении которых имеются решения арбитражного суда о признании юридического лица несостоятельным (банкротом) и об открытии конкурсного производства;</w:t>
      </w:r>
    </w:p>
    <w:p w:rsidR="00341545" w:rsidRPr="000709C0" w:rsidRDefault="00341545" w:rsidP="00341545">
      <w:pPr>
        <w:rPr>
          <w:szCs w:val="28"/>
        </w:rPr>
      </w:pPr>
      <w:bookmarkStart w:id="2" w:name="P139"/>
      <w:bookmarkEnd w:id="2"/>
      <w:r w:rsidRPr="000709C0">
        <w:rPr>
          <w:szCs w:val="28"/>
        </w:rPr>
        <w:t>б) выручка которых от осуществления деятельности по оптовой торговле строительными материалами, изделиями, конструкциями, оборудованием, машинами и механизмами, включенными в классификатор строительных ресурсов, за предшествующий календарный год составляет менее 50 млн. рублей;</w:t>
      </w:r>
    </w:p>
    <w:p w:rsidR="00341545" w:rsidRPr="000709C0" w:rsidRDefault="00341545" w:rsidP="00341545">
      <w:pPr>
        <w:rPr>
          <w:szCs w:val="28"/>
        </w:rPr>
      </w:pPr>
      <w:r w:rsidRPr="000709C0">
        <w:rPr>
          <w:szCs w:val="28"/>
        </w:rPr>
        <w:t>в) которые включены в реестр недобросовестных поставщиков (подрядчиков, исполнителей).</w:t>
      </w:r>
    </w:p>
    <w:p w:rsidR="00341545" w:rsidRPr="000709C0" w:rsidRDefault="00341545" w:rsidP="00341545">
      <w:pPr>
        <w:rPr>
          <w:szCs w:val="28"/>
        </w:rPr>
      </w:pPr>
      <w:r w:rsidRPr="000709C0">
        <w:rPr>
          <w:szCs w:val="28"/>
        </w:rPr>
        <w:t xml:space="preserve">г) которые в течение календарного года не представили </w:t>
      </w:r>
      <w:r w:rsidR="008B575E">
        <w:rPr>
          <w:szCs w:val="28"/>
        </w:rPr>
        <w:br/>
      </w:r>
      <w:r w:rsidRPr="000709C0">
        <w:rPr>
          <w:szCs w:val="28"/>
        </w:rPr>
        <w:t>в информационную систему информацию, указанную в подпункте «з» пункта 3.»</w:t>
      </w:r>
    </w:p>
    <w:p w:rsidR="00CF58C6" w:rsidRPr="000709C0" w:rsidRDefault="00226334" w:rsidP="00E474F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58C6">
        <w:rPr>
          <w:sz w:val="28"/>
          <w:szCs w:val="28"/>
        </w:rPr>
        <w:t xml:space="preserve">) </w:t>
      </w:r>
      <w:r w:rsidR="00CF58C6" w:rsidRPr="00CF58C6">
        <w:rPr>
          <w:sz w:val="28"/>
          <w:szCs w:val="28"/>
        </w:rPr>
        <w:t>в пункт</w:t>
      </w:r>
      <w:r w:rsidR="00E13FA8">
        <w:rPr>
          <w:sz w:val="28"/>
          <w:szCs w:val="28"/>
        </w:rPr>
        <w:t>е</w:t>
      </w:r>
      <w:r w:rsidR="00CF58C6" w:rsidRPr="00CF58C6">
        <w:rPr>
          <w:sz w:val="28"/>
          <w:szCs w:val="28"/>
        </w:rPr>
        <w:t xml:space="preserve"> 13(1)</w:t>
      </w:r>
      <w:r w:rsidR="00CF58C6" w:rsidRPr="00CF58C6">
        <w:t xml:space="preserve"> </w:t>
      </w:r>
      <w:r w:rsidR="00CF58C6" w:rsidRPr="00CF58C6">
        <w:rPr>
          <w:sz w:val="28"/>
          <w:szCs w:val="28"/>
        </w:rPr>
        <w:t>слова «предусмотренные пункт</w:t>
      </w:r>
      <w:r w:rsidR="00CF58C6">
        <w:rPr>
          <w:sz w:val="28"/>
          <w:szCs w:val="28"/>
        </w:rPr>
        <w:t xml:space="preserve">ом </w:t>
      </w:r>
      <w:r w:rsidR="00CF58C6" w:rsidRPr="00CF58C6">
        <w:rPr>
          <w:sz w:val="28"/>
          <w:szCs w:val="28"/>
        </w:rPr>
        <w:t>13 настоящих Правил» заменить словами «предусмотренные пунктами 9(2) и 13 настоящих Правил»</w:t>
      </w:r>
      <w:r w:rsidR="000715A6">
        <w:rPr>
          <w:sz w:val="28"/>
          <w:szCs w:val="28"/>
        </w:rPr>
        <w:t>;</w:t>
      </w:r>
      <w:r w:rsidR="0032391C">
        <w:rPr>
          <w:sz w:val="28"/>
          <w:szCs w:val="28"/>
        </w:rPr>
        <w:t xml:space="preserve"> </w:t>
      </w:r>
    </w:p>
    <w:p w:rsidR="00E474FC" w:rsidRPr="000709C0" w:rsidRDefault="000715A6" w:rsidP="00E474FC">
      <w:pPr>
        <w:rPr>
          <w:szCs w:val="28"/>
        </w:rPr>
      </w:pPr>
      <w:r>
        <w:rPr>
          <w:szCs w:val="28"/>
        </w:rPr>
        <w:t>л</w:t>
      </w:r>
      <w:r w:rsidR="00652E40" w:rsidRPr="000709C0">
        <w:rPr>
          <w:szCs w:val="28"/>
        </w:rPr>
        <w:t>) </w:t>
      </w:r>
      <w:r w:rsidR="00E474FC" w:rsidRPr="000709C0">
        <w:rPr>
          <w:szCs w:val="28"/>
        </w:rPr>
        <w:t>в пункте 13(2):</w:t>
      </w:r>
    </w:p>
    <w:p w:rsidR="00E474FC" w:rsidRDefault="00E474FC" w:rsidP="00E474FC">
      <w:pPr>
        <w:rPr>
          <w:szCs w:val="28"/>
        </w:rPr>
      </w:pPr>
      <w:r w:rsidRPr="000709C0">
        <w:rPr>
          <w:szCs w:val="28"/>
        </w:rPr>
        <w:t xml:space="preserve">слова «с учетом обращений юридических лиц» заменить словами </w:t>
      </w:r>
      <w:r w:rsidR="008B575E">
        <w:rPr>
          <w:szCs w:val="28"/>
        </w:rPr>
        <w:br/>
      </w:r>
      <w:r w:rsidRPr="000709C0">
        <w:rPr>
          <w:szCs w:val="28"/>
        </w:rPr>
        <w:t>«с учетом обращений юридических лиц и индивидуальных предпринимателей»;</w:t>
      </w:r>
    </w:p>
    <w:p w:rsidR="00B84501" w:rsidRDefault="00B84501" w:rsidP="00E474FC">
      <w:pPr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CF58C6" w:rsidRPr="00CF58C6" w:rsidRDefault="00CF58C6" w:rsidP="00CF58C6">
      <w:pPr>
        <w:rPr>
          <w:szCs w:val="28"/>
        </w:rPr>
      </w:pPr>
      <w:r>
        <w:rPr>
          <w:szCs w:val="28"/>
        </w:rPr>
        <w:t>«</w:t>
      </w:r>
      <w:r w:rsidRPr="00CF58C6">
        <w:rPr>
          <w:szCs w:val="28"/>
        </w:rPr>
        <w:t xml:space="preserve">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Cs w:val="28"/>
        </w:rPr>
        <w:br/>
      </w:r>
      <w:r w:rsidRPr="00CF58C6">
        <w:rPr>
          <w:szCs w:val="28"/>
        </w:rPr>
        <w:t xml:space="preserve">по производству строительных материалов, изделий, конструкций, оборудования, машин и механизмов, включенных в классификатор строительных ресурсов, указанные в пункте 9(2) настоящих Правил </w:t>
      </w:r>
      <w:r w:rsidR="008B575E">
        <w:rPr>
          <w:szCs w:val="28"/>
        </w:rPr>
        <w:br/>
      </w:r>
      <w:r w:rsidRPr="00CF58C6">
        <w:rPr>
          <w:szCs w:val="28"/>
        </w:rPr>
        <w:t xml:space="preserve">и включенные в перечень юридических лиц и индивидуальных предпринимателей, указанный в пункте 10 настоящих Правил, могут направлять в государственное учреждение предложения об исключении </w:t>
      </w:r>
      <w:r w:rsidR="008B575E">
        <w:rPr>
          <w:szCs w:val="28"/>
        </w:rPr>
        <w:br/>
      </w:r>
      <w:r w:rsidR="000715A6">
        <w:rPr>
          <w:szCs w:val="28"/>
        </w:rPr>
        <w:t xml:space="preserve">их </w:t>
      </w:r>
      <w:r w:rsidRPr="00CF58C6">
        <w:rPr>
          <w:szCs w:val="28"/>
        </w:rPr>
        <w:t>из такого перечня, при соблюдении в совокупности следующих условий:</w:t>
      </w:r>
    </w:p>
    <w:p w:rsidR="00CF58C6" w:rsidRPr="00CF58C6" w:rsidRDefault="00CF58C6" w:rsidP="00CF58C6">
      <w:pPr>
        <w:rPr>
          <w:szCs w:val="28"/>
        </w:rPr>
      </w:pPr>
      <w:r w:rsidRPr="00CF58C6">
        <w:rPr>
          <w:szCs w:val="28"/>
        </w:rPr>
        <w:t xml:space="preserve">а) одно (или более) юридическое лицо (индивидуальный предприниматель), осуществляющее на территории Российской Федерации деятельность по оптовой торговле строительными материалами, изделиями, конструкциями, оборудованием, машинами и механизмами, и являющееся официальным дилером такого производителя, включено в перечень юридических лиц и индивидуальных предпринимателей, указанный в пункте 10 настоящих Правил, для предоставления информации, указанной </w:t>
      </w:r>
      <w:r w:rsidR="008B575E">
        <w:rPr>
          <w:szCs w:val="28"/>
        </w:rPr>
        <w:br/>
      </w:r>
      <w:r w:rsidRPr="00CF58C6">
        <w:rPr>
          <w:szCs w:val="28"/>
        </w:rPr>
        <w:t xml:space="preserve">в подпункте </w:t>
      </w:r>
      <w:r w:rsidR="000715A6">
        <w:rPr>
          <w:szCs w:val="28"/>
        </w:rPr>
        <w:t>«</w:t>
      </w:r>
      <w:r w:rsidRPr="00CF58C6">
        <w:rPr>
          <w:szCs w:val="28"/>
        </w:rPr>
        <w:t>а</w:t>
      </w:r>
      <w:r w:rsidR="000715A6">
        <w:rPr>
          <w:szCs w:val="28"/>
        </w:rPr>
        <w:t xml:space="preserve">» </w:t>
      </w:r>
      <w:r w:rsidRPr="00CF58C6">
        <w:rPr>
          <w:szCs w:val="28"/>
        </w:rPr>
        <w:t>пункта 3 настоящих Правил;</w:t>
      </w:r>
    </w:p>
    <w:p w:rsidR="00B84501" w:rsidRDefault="00CF58C6" w:rsidP="00CF58C6">
      <w:pPr>
        <w:rPr>
          <w:szCs w:val="28"/>
        </w:rPr>
      </w:pPr>
      <w:r w:rsidRPr="00CF58C6">
        <w:rPr>
          <w:szCs w:val="28"/>
        </w:rPr>
        <w:t xml:space="preserve">б) одно (или более) юридическое лицо (индивидуальный предприниматель), осуществляющее на территории Российской Федерации деятельность по оптовой торговле строительными материалами, изделиями, конструкциями, оборудованием, машинами и механизмами, и являющееся официальным дилером такого производителя, включенное в перечень юридических лиц и индивидуальных предпринимателей, указанный в пункте 10 настоящих Правил, предоставляет информацию, указанную в подпункте </w:t>
      </w:r>
      <w:r w:rsidR="000715A6">
        <w:rPr>
          <w:szCs w:val="28"/>
        </w:rPr>
        <w:lastRenderedPageBreak/>
        <w:t>«</w:t>
      </w:r>
      <w:r w:rsidRPr="00CF58C6">
        <w:rPr>
          <w:szCs w:val="28"/>
        </w:rPr>
        <w:t>а</w:t>
      </w:r>
      <w:r w:rsidR="000715A6">
        <w:rPr>
          <w:szCs w:val="28"/>
        </w:rPr>
        <w:t>»</w:t>
      </w:r>
      <w:r w:rsidRPr="00CF58C6">
        <w:rPr>
          <w:szCs w:val="28"/>
        </w:rPr>
        <w:t xml:space="preserve"> пункта 3 настоящих Правил, не менее двух отчетных кварталов </w:t>
      </w:r>
      <w:r w:rsidR="008B575E">
        <w:rPr>
          <w:szCs w:val="28"/>
        </w:rPr>
        <w:br/>
      </w:r>
      <w:r w:rsidRPr="00CF58C6">
        <w:rPr>
          <w:szCs w:val="28"/>
        </w:rPr>
        <w:t>в подряд.</w:t>
      </w:r>
      <w:r>
        <w:rPr>
          <w:szCs w:val="28"/>
        </w:rPr>
        <w:t>»;</w:t>
      </w:r>
    </w:p>
    <w:p w:rsidR="00E474FC" w:rsidRPr="000709C0" w:rsidRDefault="000715A6" w:rsidP="00E474FC">
      <w:pPr>
        <w:rPr>
          <w:szCs w:val="28"/>
        </w:rPr>
      </w:pPr>
      <w:r>
        <w:rPr>
          <w:szCs w:val="28"/>
        </w:rPr>
        <w:t>м</w:t>
      </w:r>
      <w:r w:rsidR="00652E40" w:rsidRPr="000709C0">
        <w:rPr>
          <w:szCs w:val="28"/>
        </w:rPr>
        <w:t>) </w:t>
      </w:r>
      <w:r w:rsidR="00E474FC" w:rsidRPr="000709C0">
        <w:rPr>
          <w:szCs w:val="28"/>
        </w:rPr>
        <w:t>дополнить пунктом 13(4) следующего содержания:</w:t>
      </w:r>
    </w:p>
    <w:p w:rsidR="00E84E72" w:rsidRPr="000709C0" w:rsidRDefault="00E84E72" w:rsidP="00E474FC">
      <w:pPr>
        <w:rPr>
          <w:szCs w:val="28"/>
        </w:rPr>
      </w:pPr>
      <w:r w:rsidRPr="000709C0">
        <w:rPr>
          <w:szCs w:val="28"/>
        </w:rPr>
        <w:t xml:space="preserve">«13(4) 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Cs w:val="28"/>
        </w:rPr>
        <w:br/>
      </w:r>
      <w:r w:rsidRPr="000709C0">
        <w:rPr>
          <w:szCs w:val="28"/>
        </w:rPr>
        <w:t xml:space="preserve">по оптовой торговле строительными материалами, изделиями, конструкциями, оборудованием, машинами и механизмами, произведенными на территории Российской Федерации или ввезенными в Российскую Федерацию, могут направлять в государственное учреждение предложение об исключении </w:t>
      </w:r>
      <w:r w:rsidR="008B575E">
        <w:rPr>
          <w:szCs w:val="28"/>
        </w:rPr>
        <w:br/>
      </w:r>
      <w:r w:rsidRPr="000709C0">
        <w:rPr>
          <w:szCs w:val="28"/>
        </w:rPr>
        <w:t>из  перечня юридических лиц и индивидуальных предпринимателей, указанный в пункте 10 настоящих Правил, при соблюдении условий, указанных в 12(3).»;</w:t>
      </w:r>
    </w:p>
    <w:p w:rsidR="00E84E72" w:rsidRPr="001B6346" w:rsidRDefault="000715A6" w:rsidP="00E474FC">
      <w:pPr>
        <w:rPr>
          <w:szCs w:val="28"/>
        </w:rPr>
      </w:pPr>
      <w:r w:rsidRPr="001B6346">
        <w:rPr>
          <w:szCs w:val="28"/>
        </w:rPr>
        <w:t>н</w:t>
      </w:r>
      <w:r w:rsidR="00E84E72" w:rsidRPr="001B6346">
        <w:rPr>
          <w:szCs w:val="28"/>
        </w:rPr>
        <w:t>) дополнить пунктом 13(5) следующего содержания:</w:t>
      </w:r>
    </w:p>
    <w:p w:rsidR="00E474FC" w:rsidRPr="00FD7F40" w:rsidRDefault="00E84E72" w:rsidP="00E474FC">
      <w:pPr>
        <w:rPr>
          <w:b/>
          <w:szCs w:val="28"/>
        </w:rPr>
      </w:pPr>
      <w:r w:rsidRPr="001B6346">
        <w:rPr>
          <w:szCs w:val="28"/>
        </w:rPr>
        <w:t>«13(5</w:t>
      </w:r>
      <w:r w:rsidR="00E474FC" w:rsidRPr="001B6346">
        <w:rPr>
          <w:szCs w:val="28"/>
        </w:rPr>
        <w:t>) </w:t>
      </w:r>
      <w:r w:rsidRPr="001B6346">
        <w:rPr>
          <w:szCs w:val="28"/>
        </w:rPr>
        <w:t xml:space="preserve">Государственное учреждение при отсутствии предусмотренных пунктом 13(2) настоящих Правил обращений об исключении юридических лиц и индивидуальных предпринимателей может принять решение </w:t>
      </w:r>
      <w:r w:rsidR="008B575E">
        <w:rPr>
          <w:szCs w:val="28"/>
        </w:rPr>
        <w:br/>
      </w:r>
      <w:r w:rsidRPr="001B6346">
        <w:rPr>
          <w:szCs w:val="28"/>
        </w:rPr>
        <w:t xml:space="preserve">об исключении юридического лица и индивидуального предпринимателя, указанных в подпунктах «а» и «ж» пункта 12(2) и подпункте «а» и «г» </w:t>
      </w:r>
      <w:r w:rsidR="00116401" w:rsidRPr="001B6346">
        <w:rPr>
          <w:szCs w:val="28"/>
        </w:rPr>
        <w:t xml:space="preserve">пункта </w:t>
      </w:r>
      <w:r w:rsidRPr="001B6346">
        <w:rPr>
          <w:szCs w:val="28"/>
        </w:rPr>
        <w:t>12(3) настоящих Правил, из перечня юридических лиц и индивидуальных предпринимателей.»;</w:t>
      </w:r>
    </w:p>
    <w:p w:rsidR="007073DF" w:rsidRPr="00FD7F40" w:rsidRDefault="000715A6" w:rsidP="007073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73DF" w:rsidRPr="00FD7F40">
        <w:rPr>
          <w:sz w:val="28"/>
          <w:szCs w:val="28"/>
        </w:rPr>
        <w:t>) пункт 18 изложить в следующей редакции:</w:t>
      </w:r>
    </w:p>
    <w:p w:rsidR="007073DF" w:rsidRPr="000709C0" w:rsidRDefault="007073DF" w:rsidP="007073DF">
      <w:pPr>
        <w:pStyle w:val="ConsPlusNormal"/>
        <w:ind w:firstLine="709"/>
        <w:jc w:val="both"/>
        <w:rPr>
          <w:b/>
          <w:sz w:val="28"/>
          <w:szCs w:val="28"/>
        </w:rPr>
      </w:pPr>
      <w:r w:rsidRPr="00FD7F40">
        <w:rPr>
          <w:sz w:val="28"/>
          <w:szCs w:val="28"/>
        </w:rPr>
        <w:t xml:space="preserve">«18. Юридические лица, включенные в перечень юридических лиц </w:t>
      </w:r>
      <w:r w:rsidR="008B575E">
        <w:rPr>
          <w:sz w:val="28"/>
          <w:szCs w:val="28"/>
        </w:rPr>
        <w:br/>
      </w:r>
      <w:r w:rsidRPr="00FD7F40">
        <w:rPr>
          <w:sz w:val="28"/>
          <w:szCs w:val="28"/>
        </w:rPr>
        <w:t>и индивидуальных предпринимателей, указанный в пункте 10 настоящих Правил (за исключением юридических</w:t>
      </w:r>
      <w:r w:rsidRPr="000709C0">
        <w:rPr>
          <w:sz w:val="28"/>
          <w:szCs w:val="28"/>
        </w:rPr>
        <w:t xml:space="preserve"> лиц, осуществляющих деятельность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по оптовой торговле строительными материалами, изделиями, конструкциями, оборудованием, машинами и механизмами и по перевозке строительных материалов, изделий, конструкций, оборудования, машин и механизмов автомобильным транспортом), предоставляют информацию, указанную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в подпунктах «а» - </w:t>
      </w:r>
      <w:hyperlink w:anchor="P67" w:history="1">
        <w:r w:rsidRPr="000709C0">
          <w:rPr>
            <w:sz w:val="28"/>
            <w:szCs w:val="28"/>
          </w:rPr>
          <w:t>«г»</w:t>
        </w:r>
      </w:hyperlink>
      <w:r w:rsidRPr="000709C0">
        <w:rPr>
          <w:sz w:val="28"/>
          <w:szCs w:val="28"/>
        </w:rPr>
        <w:t xml:space="preserve"> пункта 3 настоящих Правил, путем размещения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ее в информационной системе в соответствии с формами предоставления информации, указанными в пункте 24 настоящих Правил, за III квартал -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не позднее 15 ноября 2017 г., за IV квартал - не позднее 25 января 2018 г., далее - ежеквартально, не позднее 25-го числа месяца, следующего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>за отчетным кварталом, начиная с 2021 г. - ежеквартально, не позднее последнего числа месяца, следующего за отчетным кварталом.</w:t>
      </w:r>
    </w:p>
    <w:p w:rsidR="007073DF" w:rsidRPr="000709C0" w:rsidRDefault="007073DF" w:rsidP="007073DF">
      <w:pPr>
        <w:pStyle w:val="ConsPlusNormal"/>
        <w:ind w:firstLine="709"/>
        <w:jc w:val="both"/>
        <w:rPr>
          <w:b/>
          <w:sz w:val="28"/>
          <w:szCs w:val="28"/>
        </w:rPr>
      </w:pPr>
      <w:r w:rsidRPr="000709C0">
        <w:rPr>
          <w:sz w:val="28"/>
          <w:szCs w:val="28"/>
        </w:rPr>
        <w:t xml:space="preserve">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по оптовой торговле строительными материалами, изделиями, конструкциями, оборудованием, машинами и механизмами, включенные в перечень юридических лиц и индивидуальных предпринимателей, указанный в пункте 10 настоящих Правил предоставляют информацию, указанную в подпункте «з» пункта 3 настоящих Правил, путем размещения ее в информационной системе в соответствии с формами предоставления информации, указанными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в пункте 24 настоящих Правил, начиная с 2021 года - ежеквартально,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в течение отчетного квартала, не позднее последнего числа последнего месяца </w:t>
      </w:r>
      <w:r w:rsidRPr="000709C0">
        <w:rPr>
          <w:sz w:val="28"/>
          <w:szCs w:val="28"/>
        </w:rPr>
        <w:lastRenderedPageBreak/>
        <w:t>отчетного квартала.</w:t>
      </w:r>
    </w:p>
    <w:p w:rsidR="007073DF" w:rsidRPr="000709C0" w:rsidRDefault="007073DF" w:rsidP="007073DF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 xml:space="preserve">Юридические лица, осуществляющие перевозку строительных материалов, изделий, конструкций, оборудования, машин и механизмов автомобильным транспортом, включенные в перечень юридических лиц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и индивидуальных предпринимателей, указанный в пункте 10 настоящих Правил, предоставляют информацию о ценах услуг по перевозке строительных материалов, изделий, конструкций, оборудования, машин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и механизмов автомобильным транспортом путем размещения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>ее в информационной системе в соответствии с формами предоставления информации, указанными в пункте 24 настоящих Правил, за II квартал 2019 г. - не позднее 25 июля 2019 г., далее - ежеквартально, не позднее 25-го числа месяца, следующего за отчетным кварталом, начиная с 2021 г. - ежеквартально, не позднее последнего числа месяца, следующего за отчетным кварталом.</w:t>
      </w:r>
    </w:p>
    <w:p w:rsidR="007073DF" w:rsidRDefault="007073DF" w:rsidP="007073DF">
      <w:pPr>
        <w:pStyle w:val="ConsPlusNormal"/>
        <w:ind w:firstLine="709"/>
        <w:jc w:val="both"/>
        <w:rPr>
          <w:sz w:val="28"/>
          <w:szCs w:val="28"/>
        </w:rPr>
      </w:pPr>
      <w:r w:rsidRPr="000709C0">
        <w:rPr>
          <w:sz w:val="28"/>
          <w:szCs w:val="28"/>
        </w:rPr>
        <w:t xml:space="preserve">В случае если юридическое лицо или индивидуальный предприниматель исключены из указанного перечня (при его актуализации), такие юридическое лицо или индивидуальный предприниматель информацию </w:t>
      </w:r>
      <w:r w:rsidR="008B575E">
        <w:rPr>
          <w:sz w:val="28"/>
          <w:szCs w:val="28"/>
        </w:rPr>
        <w:br/>
      </w:r>
      <w:r w:rsidRPr="000709C0">
        <w:rPr>
          <w:sz w:val="28"/>
          <w:szCs w:val="28"/>
        </w:rPr>
        <w:t xml:space="preserve">не </w:t>
      </w:r>
      <w:r w:rsidR="00215306" w:rsidRPr="000709C0">
        <w:rPr>
          <w:sz w:val="28"/>
          <w:szCs w:val="28"/>
        </w:rPr>
        <w:t>предоставля</w:t>
      </w:r>
      <w:r w:rsidR="00215306">
        <w:rPr>
          <w:sz w:val="28"/>
          <w:szCs w:val="28"/>
        </w:rPr>
        <w:t>ю</w:t>
      </w:r>
      <w:r w:rsidR="00215306" w:rsidRPr="000709C0">
        <w:rPr>
          <w:sz w:val="28"/>
          <w:szCs w:val="28"/>
        </w:rPr>
        <w:t>т</w:t>
      </w:r>
      <w:r w:rsidRPr="000709C0">
        <w:rPr>
          <w:sz w:val="28"/>
          <w:szCs w:val="28"/>
        </w:rPr>
        <w:t>.»;</w:t>
      </w:r>
    </w:p>
    <w:p w:rsidR="00F80EF8" w:rsidRDefault="000715A6" w:rsidP="007073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0EF8">
        <w:rPr>
          <w:sz w:val="28"/>
          <w:szCs w:val="28"/>
        </w:rPr>
        <w:t>)</w:t>
      </w:r>
      <w:r w:rsidR="00F80EF8" w:rsidRPr="00F80EF8">
        <w:t xml:space="preserve"> </w:t>
      </w:r>
      <w:r w:rsidR="00F80EF8">
        <w:rPr>
          <w:sz w:val="28"/>
          <w:szCs w:val="28"/>
        </w:rPr>
        <w:t>дополнить пунктом 18(1</w:t>
      </w:r>
      <w:r w:rsidR="00F80EF8" w:rsidRPr="00F80EF8">
        <w:rPr>
          <w:sz w:val="28"/>
          <w:szCs w:val="28"/>
        </w:rPr>
        <w:t>) следующего содержания:</w:t>
      </w:r>
    </w:p>
    <w:p w:rsidR="00F80EF8" w:rsidRPr="00F80EF8" w:rsidRDefault="00F80EF8" w:rsidP="00F80E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EF8">
        <w:rPr>
          <w:sz w:val="28"/>
          <w:szCs w:val="28"/>
        </w:rPr>
        <w:t xml:space="preserve">18(1). 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 w:val="28"/>
          <w:szCs w:val="28"/>
        </w:rPr>
        <w:br/>
      </w:r>
      <w:r w:rsidRPr="00F80EF8">
        <w:rPr>
          <w:sz w:val="28"/>
          <w:szCs w:val="28"/>
        </w:rPr>
        <w:t xml:space="preserve">по производству строительных материалов, изделий, конструкций, оборудования, машин и механизмов, включенных в классификатор строительных ресурсов, включенные в перечень юридических лиц </w:t>
      </w:r>
      <w:r w:rsidR="008B575E">
        <w:rPr>
          <w:sz w:val="28"/>
          <w:szCs w:val="28"/>
        </w:rPr>
        <w:br/>
      </w:r>
      <w:r w:rsidRPr="00F80EF8">
        <w:rPr>
          <w:sz w:val="28"/>
          <w:szCs w:val="28"/>
        </w:rPr>
        <w:t xml:space="preserve">и индивидуальных предпринимателей, указанный в пункте 10 настоящих Правил, предоставляют информацию, указанную в подпункте </w:t>
      </w:r>
      <w:r w:rsidR="002E213D">
        <w:rPr>
          <w:sz w:val="28"/>
          <w:szCs w:val="28"/>
        </w:rPr>
        <w:t>«</w:t>
      </w:r>
      <w:r w:rsidRPr="00F80EF8">
        <w:rPr>
          <w:sz w:val="28"/>
          <w:szCs w:val="28"/>
        </w:rPr>
        <w:t>а</w:t>
      </w:r>
      <w:r w:rsidR="002E213D">
        <w:rPr>
          <w:sz w:val="28"/>
          <w:szCs w:val="28"/>
        </w:rPr>
        <w:t>»</w:t>
      </w:r>
      <w:r w:rsidRPr="00F80EF8">
        <w:rPr>
          <w:sz w:val="28"/>
          <w:szCs w:val="28"/>
        </w:rPr>
        <w:t xml:space="preserve"> пункта 3 настоящих Правил, по субъекту Российской Федерации</w:t>
      </w:r>
      <w:r w:rsidR="000715A6">
        <w:rPr>
          <w:sz w:val="28"/>
          <w:szCs w:val="28"/>
        </w:rPr>
        <w:t>,</w:t>
      </w:r>
      <w:r w:rsidRPr="00F80EF8">
        <w:rPr>
          <w:sz w:val="28"/>
          <w:szCs w:val="28"/>
        </w:rPr>
        <w:t xml:space="preserve"> </w:t>
      </w:r>
      <w:r w:rsidRPr="001B6346">
        <w:rPr>
          <w:sz w:val="28"/>
          <w:szCs w:val="28"/>
        </w:rPr>
        <w:t xml:space="preserve">на территории которого </w:t>
      </w:r>
      <w:r w:rsidRPr="000715A6">
        <w:rPr>
          <w:sz w:val="28"/>
          <w:szCs w:val="28"/>
        </w:rPr>
        <w:t>осуществляется производство таких строительных материалов, изделий, конструкций, оборудования, машин и механизмов.</w:t>
      </w:r>
    </w:p>
    <w:p w:rsidR="00F80EF8" w:rsidRPr="000709C0" w:rsidRDefault="00F80EF8" w:rsidP="00F80EF8">
      <w:pPr>
        <w:pStyle w:val="ConsPlusNormal"/>
        <w:ind w:firstLine="709"/>
        <w:jc w:val="both"/>
        <w:rPr>
          <w:sz w:val="28"/>
          <w:szCs w:val="28"/>
        </w:rPr>
      </w:pPr>
      <w:r w:rsidRPr="00F80EF8">
        <w:rPr>
          <w:sz w:val="28"/>
          <w:szCs w:val="28"/>
        </w:rPr>
        <w:t xml:space="preserve">В случае если юридические лица и индивидуальные предприниматели, осуществляющие на территории Российской Федерации деятельность </w:t>
      </w:r>
      <w:r w:rsidR="008B575E">
        <w:rPr>
          <w:sz w:val="28"/>
          <w:szCs w:val="28"/>
        </w:rPr>
        <w:br/>
      </w:r>
      <w:r w:rsidRPr="00F80EF8">
        <w:rPr>
          <w:sz w:val="28"/>
          <w:szCs w:val="28"/>
        </w:rPr>
        <w:t xml:space="preserve">по производству строительных материалов, изделий, конструкций, оборудования, машин и механизмов на территории других субъектов Российской Федерации самостоятельно осуществляют деятельность </w:t>
      </w:r>
      <w:r w:rsidR="008B575E">
        <w:rPr>
          <w:sz w:val="28"/>
          <w:szCs w:val="28"/>
        </w:rPr>
        <w:br/>
      </w:r>
      <w:r w:rsidRPr="00F80EF8">
        <w:rPr>
          <w:sz w:val="28"/>
          <w:szCs w:val="28"/>
        </w:rPr>
        <w:t xml:space="preserve">по оптовой торговле производимой продукцией, </w:t>
      </w:r>
      <w:r w:rsidRPr="001B6346">
        <w:rPr>
          <w:sz w:val="28"/>
          <w:szCs w:val="28"/>
        </w:rPr>
        <w:t xml:space="preserve">предоставляется информация, указанная в подпункте </w:t>
      </w:r>
      <w:r w:rsidR="000715A6" w:rsidRPr="001B6346">
        <w:rPr>
          <w:sz w:val="28"/>
          <w:szCs w:val="28"/>
        </w:rPr>
        <w:t>«</w:t>
      </w:r>
      <w:r w:rsidRPr="001B6346">
        <w:rPr>
          <w:sz w:val="28"/>
          <w:szCs w:val="28"/>
        </w:rPr>
        <w:t>з</w:t>
      </w:r>
      <w:r w:rsidR="000715A6" w:rsidRPr="001B6346">
        <w:rPr>
          <w:sz w:val="28"/>
          <w:szCs w:val="28"/>
        </w:rPr>
        <w:t>»</w:t>
      </w:r>
      <w:r w:rsidRPr="001B6346">
        <w:rPr>
          <w:sz w:val="28"/>
          <w:szCs w:val="28"/>
        </w:rPr>
        <w:t xml:space="preserve"> пункта 3 настоящих Правил</w:t>
      </w:r>
      <w:r w:rsidR="000715A6" w:rsidRPr="001B6346">
        <w:rPr>
          <w:sz w:val="28"/>
          <w:szCs w:val="28"/>
        </w:rPr>
        <w:t>, в разрезе субъектов Российской Федерации, на территории которых осуществляется торговля таких строительных материалов, изделий, конструкций, оборудования, машин и механизмов</w:t>
      </w:r>
      <w:r w:rsidR="00DB0BE2">
        <w:rPr>
          <w:sz w:val="28"/>
          <w:szCs w:val="28"/>
        </w:rPr>
        <w:t>.</w:t>
      </w:r>
      <w:r w:rsidRPr="001B6346">
        <w:rPr>
          <w:sz w:val="28"/>
          <w:szCs w:val="28"/>
        </w:rPr>
        <w:t>»;</w:t>
      </w:r>
    </w:p>
    <w:p w:rsidR="007073DF" w:rsidRPr="000709C0" w:rsidRDefault="000715A6" w:rsidP="007073DF">
      <w:pPr>
        <w:rPr>
          <w:szCs w:val="28"/>
        </w:rPr>
      </w:pPr>
      <w:r>
        <w:rPr>
          <w:szCs w:val="28"/>
        </w:rPr>
        <w:t>р</w:t>
      </w:r>
      <w:r w:rsidR="007073DF" w:rsidRPr="000709C0">
        <w:rPr>
          <w:szCs w:val="28"/>
        </w:rPr>
        <w:t>) в пункте 20 слова «до 5 календарных дней со дня предоставления такой информации предоставить государственному учреждению уточненную информацию» заменить словами «</w:t>
      </w:r>
      <w:r w:rsidR="009D1380" w:rsidRPr="000709C0">
        <w:rPr>
          <w:szCs w:val="28"/>
        </w:rPr>
        <w:t>предоставить государственному учреждению уточненную информацию</w:t>
      </w:r>
      <w:r w:rsidR="007073DF" w:rsidRPr="000709C0">
        <w:rPr>
          <w:szCs w:val="28"/>
        </w:rPr>
        <w:t xml:space="preserve"> в установленные пунктом 18 настоящих Правил сроки»;</w:t>
      </w:r>
    </w:p>
    <w:p w:rsidR="001A6353" w:rsidRDefault="001A6353" w:rsidP="007073DF">
      <w:pPr>
        <w:autoSpaceDE w:val="0"/>
        <w:autoSpaceDN w:val="0"/>
        <w:adjustRightInd w:val="0"/>
        <w:rPr>
          <w:szCs w:val="28"/>
        </w:rPr>
      </w:pPr>
      <w:r w:rsidDel="001A6353">
        <w:rPr>
          <w:szCs w:val="28"/>
        </w:rPr>
        <w:t xml:space="preserve"> </w:t>
      </w:r>
    </w:p>
    <w:p w:rsidR="000715A6" w:rsidRPr="000709C0" w:rsidRDefault="000715A6" w:rsidP="007073DF">
      <w:pPr>
        <w:autoSpaceDE w:val="0"/>
        <w:autoSpaceDN w:val="0"/>
        <w:adjustRightInd w:val="0"/>
        <w:rPr>
          <w:szCs w:val="28"/>
        </w:rPr>
      </w:pPr>
    </w:p>
    <w:p w:rsidR="007073DF" w:rsidRPr="000709C0" w:rsidRDefault="001A6353" w:rsidP="007073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15A6">
        <w:rPr>
          <w:sz w:val="28"/>
          <w:szCs w:val="28"/>
        </w:rPr>
        <w:t>)</w:t>
      </w:r>
      <w:r w:rsidR="007073DF" w:rsidRPr="000709C0">
        <w:rPr>
          <w:sz w:val="28"/>
          <w:szCs w:val="28"/>
        </w:rPr>
        <w:t> </w:t>
      </w:r>
      <w:r w:rsidR="001616D7" w:rsidRPr="000709C0">
        <w:rPr>
          <w:sz w:val="28"/>
          <w:szCs w:val="28"/>
        </w:rPr>
        <w:t>пункт</w:t>
      </w:r>
      <w:r w:rsidR="007073DF" w:rsidRPr="000709C0">
        <w:rPr>
          <w:sz w:val="28"/>
          <w:szCs w:val="28"/>
        </w:rPr>
        <w:t xml:space="preserve"> 25</w:t>
      </w:r>
      <w:r w:rsidR="001616D7" w:rsidRPr="000709C0">
        <w:rPr>
          <w:sz w:val="28"/>
          <w:szCs w:val="28"/>
        </w:rPr>
        <w:t xml:space="preserve"> изложить в следующей редакции</w:t>
      </w:r>
      <w:r w:rsidR="007073DF" w:rsidRPr="000709C0">
        <w:rPr>
          <w:sz w:val="28"/>
          <w:szCs w:val="28"/>
        </w:rPr>
        <w:t>:</w:t>
      </w:r>
    </w:p>
    <w:p w:rsidR="00495734" w:rsidRPr="000709C0" w:rsidRDefault="00495734" w:rsidP="001616D7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0709C0">
        <w:rPr>
          <w:rFonts w:eastAsia="Times New Roman"/>
          <w:szCs w:val="28"/>
          <w:lang w:eastAsia="ru-RU"/>
        </w:rPr>
        <w:t>«</w:t>
      </w:r>
      <w:r w:rsidR="001616D7" w:rsidRPr="001616D7">
        <w:rPr>
          <w:rFonts w:eastAsia="Times New Roman"/>
          <w:szCs w:val="28"/>
          <w:lang w:eastAsia="ru-RU"/>
        </w:rPr>
        <w:t xml:space="preserve">25. Федеральные органы исполнительной власти, федеральные агентства и службы, органы исполнительной власти субъектов Российской Федерации, указанные в </w:t>
      </w:r>
      <w:hyperlink w:anchor="Par181" w:tooltip="22. Федеральные органы исполнительной власти, к сфере ведения которых относится обеспечение осуществления строительства объектов обороны и безопасности, линейных, особо опасных, технически сложных и уникальных объектов капитального строительства, а также иных объектов капитального строительства, имеющих отраслевую или иную специфику, за исключением федеральных агентств и служб, указанных в абзаце втором настоящего пункта, представляют на рассмотрение в государственное учреждение расчет среднемесячного ра..." w:history="1">
        <w:r w:rsidR="001616D7" w:rsidRPr="001616D7">
          <w:rPr>
            <w:rFonts w:eastAsia="Times New Roman"/>
            <w:szCs w:val="28"/>
            <w:lang w:eastAsia="ru-RU"/>
          </w:rPr>
          <w:t>пункте 22</w:t>
        </w:r>
      </w:hyperlink>
      <w:r w:rsidR="001616D7" w:rsidRPr="001616D7">
        <w:rPr>
          <w:rFonts w:eastAsia="Times New Roman"/>
          <w:szCs w:val="28"/>
          <w:lang w:eastAsia="ru-RU"/>
        </w:rPr>
        <w:t xml:space="preserve"> настоящих Правил, </w:t>
      </w:r>
      <w:r w:rsidRPr="000709C0">
        <w:rPr>
          <w:rFonts w:eastAsia="Times New Roman"/>
          <w:szCs w:val="28"/>
          <w:lang w:eastAsia="ru-RU"/>
        </w:rPr>
        <w:t xml:space="preserve">направляют ежеквартально </w:t>
      </w:r>
      <w:r w:rsidR="008B575E">
        <w:rPr>
          <w:rFonts w:eastAsia="Times New Roman"/>
          <w:szCs w:val="28"/>
          <w:lang w:eastAsia="ru-RU"/>
        </w:rPr>
        <w:br/>
      </w:r>
      <w:r w:rsidRPr="000709C0">
        <w:rPr>
          <w:rFonts w:eastAsia="Times New Roman"/>
          <w:szCs w:val="28"/>
          <w:lang w:eastAsia="ru-RU"/>
        </w:rPr>
        <w:t>в государственное учреждение</w:t>
      </w:r>
      <w:r w:rsidR="009D69CA" w:rsidRPr="000709C0">
        <w:rPr>
          <w:rFonts w:eastAsia="Times New Roman"/>
          <w:szCs w:val="28"/>
          <w:lang w:eastAsia="ru-RU"/>
        </w:rPr>
        <w:t>, в том числе с использованием информационной системы,</w:t>
      </w:r>
      <w:r w:rsidRPr="000709C0">
        <w:rPr>
          <w:rFonts w:eastAsia="Times New Roman"/>
          <w:szCs w:val="28"/>
          <w:lang w:eastAsia="ru-RU"/>
        </w:rPr>
        <w:t xml:space="preserve"> информацию о ценах на строительные ресурсы </w:t>
      </w:r>
      <w:r w:rsidR="008B575E">
        <w:rPr>
          <w:rFonts w:eastAsia="Times New Roman"/>
          <w:szCs w:val="28"/>
          <w:lang w:eastAsia="ru-RU"/>
        </w:rPr>
        <w:br/>
      </w:r>
      <w:r w:rsidRPr="000709C0">
        <w:rPr>
          <w:rFonts w:eastAsia="Times New Roman"/>
          <w:szCs w:val="28"/>
          <w:lang w:eastAsia="ru-RU"/>
        </w:rPr>
        <w:t xml:space="preserve">в очередном квартале по результатам анализа цен строительных ресурсов </w:t>
      </w:r>
      <w:r w:rsidR="008B575E">
        <w:rPr>
          <w:rFonts w:eastAsia="Times New Roman"/>
          <w:szCs w:val="28"/>
          <w:lang w:eastAsia="ru-RU"/>
        </w:rPr>
        <w:br/>
      </w:r>
      <w:r w:rsidRPr="000709C0">
        <w:rPr>
          <w:rFonts w:eastAsia="Times New Roman"/>
          <w:szCs w:val="28"/>
          <w:lang w:eastAsia="ru-RU"/>
        </w:rPr>
        <w:t>на основании данных из различных источников с обосновывающими документами в соответствии с порядком и требованиями, которые установлены методикой</w:t>
      </w:r>
      <w:r w:rsidR="00284D96" w:rsidRPr="000709C0">
        <w:rPr>
          <w:rFonts w:eastAsia="Times New Roman"/>
          <w:szCs w:val="28"/>
          <w:lang w:eastAsia="ru-RU"/>
        </w:rPr>
        <w:t xml:space="preserve"> и в соответствии</w:t>
      </w:r>
      <w:r w:rsidRPr="000709C0">
        <w:rPr>
          <w:rFonts w:eastAsia="Times New Roman"/>
          <w:szCs w:val="28"/>
          <w:lang w:eastAsia="ru-RU"/>
        </w:rPr>
        <w:t>:</w:t>
      </w:r>
    </w:p>
    <w:p w:rsidR="00495734" w:rsidRPr="000709C0" w:rsidRDefault="00495734" w:rsidP="001616D7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0709C0">
        <w:rPr>
          <w:rFonts w:eastAsia="Times New Roman"/>
          <w:szCs w:val="28"/>
          <w:lang w:eastAsia="ru-RU"/>
        </w:rPr>
        <w:t xml:space="preserve">со сводной номенклатурой ценообразующих строительных ресурсов </w:t>
      </w:r>
      <w:r w:rsidR="008B575E">
        <w:rPr>
          <w:rFonts w:eastAsia="Times New Roman"/>
          <w:szCs w:val="28"/>
          <w:lang w:eastAsia="ru-RU"/>
        </w:rPr>
        <w:br/>
      </w:r>
      <w:r w:rsidRPr="000709C0">
        <w:rPr>
          <w:rFonts w:eastAsia="Times New Roman"/>
          <w:szCs w:val="28"/>
          <w:lang w:eastAsia="ru-RU"/>
        </w:rPr>
        <w:t>или перечнями специализированных ценообразующих строительных ресурсов</w:t>
      </w:r>
      <w:r w:rsidR="005F5583" w:rsidRPr="000709C0">
        <w:rPr>
          <w:rFonts w:eastAsia="Times New Roman"/>
          <w:szCs w:val="28"/>
          <w:lang w:eastAsia="ru-RU"/>
        </w:rPr>
        <w:t>,</w:t>
      </w:r>
      <w:r w:rsidRPr="000709C0">
        <w:rPr>
          <w:rFonts w:eastAsia="Times New Roman"/>
          <w:szCs w:val="28"/>
          <w:lang w:eastAsia="ru-RU"/>
        </w:rPr>
        <w:t xml:space="preserve"> до </w:t>
      </w:r>
      <w:r w:rsidR="005F5583" w:rsidRPr="000709C0">
        <w:rPr>
          <w:rFonts w:eastAsia="Times New Roman"/>
          <w:szCs w:val="28"/>
          <w:lang w:eastAsia="ru-RU"/>
        </w:rPr>
        <w:t>выполнения требований</w:t>
      </w:r>
      <w:r w:rsidRPr="000709C0">
        <w:rPr>
          <w:rFonts w:eastAsia="Times New Roman"/>
          <w:szCs w:val="28"/>
          <w:lang w:eastAsia="ru-RU"/>
        </w:rPr>
        <w:t xml:space="preserve">, указанных в </w:t>
      </w:r>
      <w:r w:rsidR="00284D96" w:rsidRPr="000709C0">
        <w:rPr>
          <w:rFonts w:eastAsia="Times New Roman"/>
          <w:szCs w:val="28"/>
          <w:lang w:eastAsia="ru-RU"/>
        </w:rPr>
        <w:t>пункте 3(1) постановления;</w:t>
      </w:r>
    </w:p>
    <w:p w:rsidR="00284D96" w:rsidRPr="000709C0" w:rsidRDefault="00284D96" w:rsidP="001616D7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0709C0">
        <w:rPr>
          <w:rFonts w:eastAsia="Times New Roman"/>
          <w:szCs w:val="28"/>
          <w:lang w:eastAsia="ru-RU"/>
        </w:rPr>
        <w:t>со сводным перечнем ресурсов-представителей и перечнями специализированных ресурсов</w:t>
      </w:r>
      <w:r w:rsidR="005F5583" w:rsidRPr="000709C0">
        <w:rPr>
          <w:rFonts w:eastAsia="Times New Roman"/>
          <w:szCs w:val="28"/>
          <w:lang w:eastAsia="ru-RU"/>
        </w:rPr>
        <w:t xml:space="preserve">, после выполнения требований, указанных </w:t>
      </w:r>
      <w:r w:rsidR="008B575E">
        <w:rPr>
          <w:rFonts w:eastAsia="Times New Roman"/>
          <w:szCs w:val="28"/>
          <w:lang w:eastAsia="ru-RU"/>
        </w:rPr>
        <w:br/>
      </w:r>
      <w:r w:rsidR="005F5583" w:rsidRPr="000709C0">
        <w:rPr>
          <w:rFonts w:eastAsia="Times New Roman"/>
          <w:szCs w:val="28"/>
          <w:lang w:eastAsia="ru-RU"/>
        </w:rPr>
        <w:t>в пункте 3(1) постановления.</w:t>
      </w:r>
    </w:p>
    <w:p w:rsidR="005F5583" w:rsidRPr="000709C0" w:rsidRDefault="001616D7" w:rsidP="005F5583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1616D7">
        <w:rPr>
          <w:rFonts w:eastAsia="Times New Roman"/>
          <w:szCs w:val="28"/>
          <w:lang w:eastAsia="ru-RU"/>
        </w:rPr>
        <w:t xml:space="preserve">Юридические лица, указанные в </w:t>
      </w:r>
      <w:hyperlink w:anchor="Par181" w:tooltip="22. Федеральные органы исполнительной власти, к сфере ведения которых относится обеспечение осуществления строительства объектов обороны и безопасности, линейных, особо опасных, технически сложных и уникальных объектов капитального строительства, а также иных объектов капитального строительства, имеющих отраслевую или иную специфику, за исключением федеральных агентств и служб, указанных в абзаце втором настоящего пункта, представляют на рассмотрение в государственное учреждение расчет среднемесячного ра..." w:history="1">
        <w:r w:rsidRPr="001616D7">
          <w:rPr>
            <w:rFonts w:eastAsia="Times New Roman"/>
            <w:szCs w:val="28"/>
            <w:lang w:eastAsia="ru-RU"/>
          </w:rPr>
          <w:t>пункте 22</w:t>
        </w:r>
      </w:hyperlink>
      <w:r w:rsidRPr="001616D7">
        <w:rPr>
          <w:rFonts w:eastAsia="Times New Roman"/>
          <w:szCs w:val="28"/>
          <w:lang w:eastAsia="ru-RU"/>
        </w:rPr>
        <w:t xml:space="preserve"> настоящих Правил, вправе направлять </w:t>
      </w:r>
      <w:r w:rsidR="005F5583" w:rsidRPr="000709C0">
        <w:rPr>
          <w:rFonts w:eastAsia="Times New Roman"/>
          <w:szCs w:val="28"/>
          <w:lang w:eastAsia="ru-RU"/>
        </w:rPr>
        <w:t>в государственное учреждение</w:t>
      </w:r>
      <w:r w:rsidR="009D69CA" w:rsidRPr="000709C0">
        <w:rPr>
          <w:rFonts w:eastAsia="Times New Roman"/>
          <w:szCs w:val="28"/>
          <w:lang w:eastAsia="ru-RU"/>
        </w:rPr>
        <w:t>, в том числе с использованием информационной системы,</w:t>
      </w:r>
      <w:r w:rsidR="005F5583" w:rsidRPr="000709C0">
        <w:rPr>
          <w:rFonts w:eastAsia="Times New Roman"/>
          <w:szCs w:val="28"/>
          <w:lang w:eastAsia="ru-RU"/>
        </w:rPr>
        <w:t xml:space="preserve"> информацию о ценах на строительные ресурсы </w:t>
      </w:r>
      <w:r w:rsidR="008B575E">
        <w:rPr>
          <w:rFonts w:eastAsia="Times New Roman"/>
          <w:szCs w:val="28"/>
          <w:lang w:eastAsia="ru-RU"/>
        </w:rPr>
        <w:br/>
      </w:r>
      <w:r w:rsidR="005F5583" w:rsidRPr="000709C0">
        <w:rPr>
          <w:rFonts w:eastAsia="Times New Roman"/>
          <w:szCs w:val="28"/>
          <w:lang w:eastAsia="ru-RU"/>
        </w:rPr>
        <w:t xml:space="preserve">в очередном квартале по результатам анализа цен строительных ресурсов </w:t>
      </w:r>
      <w:r w:rsidR="008B575E">
        <w:rPr>
          <w:rFonts w:eastAsia="Times New Roman"/>
          <w:szCs w:val="28"/>
          <w:lang w:eastAsia="ru-RU"/>
        </w:rPr>
        <w:br/>
      </w:r>
      <w:r w:rsidR="005F5583" w:rsidRPr="000709C0">
        <w:rPr>
          <w:rFonts w:eastAsia="Times New Roman"/>
          <w:szCs w:val="28"/>
          <w:lang w:eastAsia="ru-RU"/>
        </w:rPr>
        <w:t>на основании данных из различных источников с обосновывающими документами в соответствии с порядком и требованиями, которые установлены методикой</w:t>
      </w:r>
      <w:r w:rsidR="005F5583" w:rsidRPr="000709C0">
        <w:t xml:space="preserve"> </w:t>
      </w:r>
      <w:r w:rsidR="005F5583" w:rsidRPr="000709C0">
        <w:rPr>
          <w:rFonts w:eastAsia="Times New Roman"/>
          <w:szCs w:val="28"/>
          <w:lang w:eastAsia="ru-RU"/>
        </w:rPr>
        <w:t>и в соответствии:</w:t>
      </w:r>
    </w:p>
    <w:p w:rsidR="005F5583" w:rsidRPr="000709C0" w:rsidRDefault="005F5583" w:rsidP="005F5583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0709C0">
        <w:rPr>
          <w:rFonts w:eastAsia="Times New Roman"/>
          <w:szCs w:val="28"/>
          <w:lang w:eastAsia="ru-RU"/>
        </w:rPr>
        <w:t xml:space="preserve">со сводной номенклатурой ценообразующих строительных ресурсов </w:t>
      </w:r>
      <w:r w:rsidR="008B575E">
        <w:rPr>
          <w:rFonts w:eastAsia="Times New Roman"/>
          <w:szCs w:val="28"/>
          <w:lang w:eastAsia="ru-RU"/>
        </w:rPr>
        <w:br/>
      </w:r>
      <w:r w:rsidRPr="000709C0">
        <w:rPr>
          <w:rFonts w:eastAsia="Times New Roman"/>
          <w:szCs w:val="28"/>
          <w:lang w:eastAsia="ru-RU"/>
        </w:rPr>
        <w:t>или перечнями специализированных ценообразующих строительных ресурсов, до выполнения требований, указанных в пункте 3(1) постановления;</w:t>
      </w:r>
    </w:p>
    <w:p w:rsidR="005F5583" w:rsidRPr="000709C0" w:rsidRDefault="005F5583" w:rsidP="005F5583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0709C0">
        <w:rPr>
          <w:rFonts w:eastAsia="Times New Roman"/>
          <w:szCs w:val="28"/>
          <w:lang w:eastAsia="ru-RU"/>
        </w:rPr>
        <w:t xml:space="preserve">со сводным перечнем ресурсов-представителей и перечнями специализированных ресурсов, после выполнения требований, указанных </w:t>
      </w:r>
      <w:r w:rsidR="008B575E">
        <w:rPr>
          <w:rFonts w:eastAsia="Times New Roman"/>
          <w:szCs w:val="28"/>
          <w:lang w:eastAsia="ru-RU"/>
        </w:rPr>
        <w:br/>
      </w:r>
      <w:r w:rsidRPr="000709C0">
        <w:rPr>
          <w:rFonts w:eastAsia="Times New Roman"/>
          <w:szCs w:val="28"/>
          <w:lang w:eastAsia="ru-RU"/>
        </w:rPr>
        <w:t>в пункте 3(1) постановления.</w:t>
      </w:r>
    </w:p>
    <w:p w:rsidR="001616D7" w:rsidRPr="001616D7" w:rsidRDefault="001616D7" w:rsidP="001616D7">
      <w:pPr>
        <w:widowControl w:val="0"/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1616D7">
        <w:rPr>
          <w:rFonts w:eastAsia="Times New Roman"/>
          <w:szCs w:val="28"/>
          <w:lang w:eastAsia="ru-RU"/>
        </w:rPr>
        <w:t xml:space="preserve">Государственное учреждение проводит проверку информации о ценах </w:t>
      </w:r>
      <w:r w:rsidR="008B575E">
        <w:rPr>
          <w:rFonts w:eastAsia="Times New Roman"/>
          <w:szCs w:val="28"/>
          <w:lang w:eastAsia="ru-RU"/>
        </w:rPr>
        <w:br/>
      </w:r>
      <w:r w:rsidRPr="001616D7">
        <w:rPr>
          <w:rFonts w:eastAsia="Times New Roman"/>
          <w:szCs w:val="28"/>
          <w:lang w:eastAsia="ru-RU"/>
        </w:rPr>
        <w:t xml:space="preserve">на строительные ресурсы и обосновывающих документов и осуществляет расчет индексов изменения сметной стоимости строительства </w:t>
      </w:r>
      <w:r w:rsidR="008B575E">
        <w:rPr>
          <w:rFonts w:eastAsia="Times New Roman"/>
          <w:szCs w:val="28"/>
          <w:lang w:eastAsia="ru-RU"/>
        </w:rPr>
        <w:br/>
      </w:r>
      <w:r w:rsidRPr="001616D7">
        <w:rPr>
          <w:rFonts w:eastAsia="Times New Roman"/>
          <w:szCs w:val="28"/>
          <w:lang w:eastAsia="ru-RU"/>
        </w:rPr>
        <w:t>на соответствующий период в соответствии с методикой.</w:t>
      </w:r>
      <w:r w:rsidR="00FF173E" w:rsidRPr="000709C0">
        <w:rPr>
          <w:rFonts w:eastAsia="Times New Roman"/>
          <w:szCs w:val="28"/>
          <w:lang w:eastAsia="ru-RU"/>
        </w:rPr>
        <w:t>».</w:t>
      </w:r>
    </w:p>
    <w:sectPr w:rsidR="001616D7" w:rsidRPr="001616D7" w:rsidSect="001B3693">
      <w:pgSz w:w="11906" w:h="16838"/>
      <w:pgMar w:top="1134" w:right="849" w:bottom="1134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24" w:rsidRDefault="00F03324" w:rsidP="00461280">
      <w:r>
        <w:separator/>
      </w:r>
    </w:p>
  </w:endnote>
  <w:endnote w:type="continuationSeparator" w:id="0">
    <w:p w:rsidR="00F03324" w:rsidRDefault="00F03324" w:rsidP="00461280">
      <w:r>
        <w:continuationSeparator/>
      </w:r>
    </w:p>
  </w:endnote>
  <w:endnote w:type="continuationNotice" w:id="1">
    <w:p w:rsidR="00F03324" w:rsidRDefault="00F03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Cn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24" w:rsidRDefault="00F03324" w:rsidP="00461280">
      <w:r>
        <w:separator/>
      </w:r>
    </w:p>
  </w:footnote>
  <w:footnote w:type="continuationSeparator" w:id="0">
    <w:p w:rsidR="00F03324" w:rsidRDefault="00F03324" w:rsidP="00461280">
      <w:r>
        <w:continuationSeparator/>
      </w:r>
    </w:p>
  </w:footnote>
  <w:footnote w:type="continuationNotice" w:id="1">
    <w:p w:rsidR="00F03324" w:rsidRDefault="00F033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A1" w:rsidRDefault="008D29A1" w:rsidP="00374AC2">
    <w:pPr>
      <w:pStyle w:val="a7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D21E9C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50"/>
    <w:multiLevelType w:val="hybridMultilevel"/>
    <w:tmpl w:val="2AEAAF72"/>
    <w:lvl w:ilvl="0" w:tplc="027CAB54">
      <w:start w:val="1"/>
      <w:numFmt w:val="bullet"/>
      <w:suff w:val="space"/>
      <w:lvlText w:val="-"/>
      <w:lvlJc w:val="left"/>
      <w:pPr>
        <w:ind w:left="0" w:firstLine="709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623EFC"/>
    <w:multiLevelType w:val="multilevel"/>
    <w:tmpl w:val="9F169E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 w15:restartNumberingAfterBreak="0">
    <w:nsid w:val="092D2367"/>
    <w:multiLevelType w:val="hybridMultilevel"/>
    <w:tmpl w:val="E0560080"/>
    <w:lvl w:ilvl="0" w:tplc="0836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262D0"/>
    <w:multiLevelType w:val="hybridMultilevel"/>
    <w:tmpl w:val="1EF2A212"/>
    <w:lvl w:ilvl="0" w:tplc="DB48E9A0">
      <w:start w:val="26"/>
      <w:numFmt w:val="decimal"/>
      <w:lvlText w:val="%1."/>
      <w:lvlJc w:val="left"/>
      <w:pPr>
        <w:ind w:left="13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1F855888"/>
    <w:multiLevelType w:val="hybridMultilevel"/>
    <w:tmpl w:val="033C7972"/>
    <w:lvl w:ilvl="0" w:tplc="BF2C86E8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47CC5"/>
    <w:multiLevelType w:val="multilevel"/>
    <w:tmpl w:val="B44AF5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40D31E55"/>
    <w:multiLevelType w:val="multilevel"/>
    <w:tmpl w:val="43D0E0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5"/>
      <w:numFmt w:val="decimal"/>
      <w:suff w:val="space"/>
      <w:lvlText w:val="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 w15:restartNumberingAfterBreak="0">
    <w:nsid w:val="435E2B01"/>
    <w:multiLevelType w:val="hybridMultilevel"/>
    <w:tmpl w:val="AA9CC25A"/>
    <w:lvl w:ilvl="0" w:tplc="843EC3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2A7BF7"/>
    <w:multiLevelType w:val="hybridMultilevel"/>
    <w:tmpl w:val="2E3E8402"/>
    <w:lvl w:ilvl="0" w:tplc="04190001">
      <w:start w:val="1"/>
      <w:numFmt w:val="bullet"/>
      <w:lvlText w:val=""/>
      <w:lvlJc w:val="left"/>
      <w:pPr>
        <w:ind w:left="1084" w:hanging="37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FE207B"/>
    <w:multiLevelType w:val="hybridMultilevel"/>
    <w:tmpl w:val="9FB8CEEE"/>
    <w:lvl w:ilvl="0" w:tplc="5002C2AA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D7C9DE4">
      <w:start w:val="1"/>
      <w:numFmt w:val="russianLower"/>
      <w:suff w:val="space"/>
      <w:lvlText w:val="%2)"/>
      <w:lvlJc w:val="left"/>
      <w:pPr>
        <w:ind w:left="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CF16D84"/>
    <w:multiLevelType w:val="multilevel"/>
    <w:tmpl w:val="6ABC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15A2BDF"/>
    <w:multiLevelType w:val="multilevel"/>
    <w:tmpl w:val="286E716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5"/>
      <w:numFmt w:val="decimal"/>
      <w:suff w:val="space"/>
      <w:lvlText w:val="%2.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2" w15:restartNumberingAfterBreak="0">
    <w:nsid w:val="53A81D48"/>
    <w:multiLevelType w:val="hybridMultilevel"/>
    <w:tmpl w:val="AB3A7D4A"/>
    <w:lvl w:ilvl="0" w:tplc="BE3A2CC4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E95021"/>
    <w:multiLevelType w:val="hybridMultilevel"/>
    <w:tmpl w:val="FAFC32A0"/>
    <w:lvl w:ilvl="0" w:tplc="DB48E9A0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C3B6BAB"/>
    <w:multiLevelType w:val="multilevel"/>
    <w:tmpl w:val="43D0E0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5"/>
      <w:numFmt w:val="decimal"/>
      <w:suff w:val="space"/>
      <w:lvlText w:val="%2."/>
      <w:lvlJc w:val="left"/>
      <w:pPr>
        <w:ind w:left="142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5" w15:restartNumberingAfterBreak="0">
    <w:nsid w:val="70A945D4"/>
    <w:multiLevelType w:val="multilevel"/>
    <w:tmpl w:val="2216FD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6" w15:restartNumberingAfterBreak="0">
    <w:nsid w:val="783853F9"/>
    <w:multiLevelType w:val="multilevel"/>
    <w:tmpl w:val="286E716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5"/>
      <w:numFmt w:val="decimal"/>
      <w:suff w:val="space"/>
      <w:lvlText w:val="%2.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7" w15:restartNumberingAfterBreak="0">
    <w:nsid w:val="78C02FC3"/>
    <w:multiLevelType w:val="multilevel"/>
    <w:tmpl w:val="286E7162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25"/>
      <w:numFmt w:val="decimal"/>
      <w:suff w:val="space"/>
      <w:lvlText w:val="%2.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8" w15:restartNumberingAfterBreak="0">
    <w:nsid w:val="78ED782B"/>
    <w:multiLevelType w:val="multilevel"/>
    <w:tmpl w:val="9F169E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9" w15:restartNumberingAfterBreak="0">
    <w:nsid w:val="7E961BE3"/>
    <w:multiLevelType w:val="multilevel"/>
    <w:tmpl w:val="6ABC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6">
    <w:abstractNumId w:val="11"/>
  </w:num>
  <w:num w:numId="7">
    <w:abstractNumId w:val="4"/>
  </w:num>
  <w:num w:numId="8">
    <w:abstractNumId w:val="17"/>
  </w:num>
  <w:num w:numId="9">
    <w:abstractNumId w:val="16"/>
  </w:num>
  <w:num w:numId="10">
    <w:abstractNumId w:val="18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13"/>
  </w:num>
  <w:num w:numId="18">
    <w:abstractNumId w:val="3"/>
  </w:num>
  <w:num w:numId="19">
    <w:abstractNumId w:val="12"/>
  </w:num>
  <w:num w:numId="20">
    <w:abstractNumId w:val="8"/>
  </w:num>
  <w:num w:numId="21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дионова Юлия Хасеновна">
    <w15:presenceInfo w15:providerId="AD" w15:userId="S-1-5-21-2514612843-1582318992-867462958-3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0"/>
    <w:rsid w:val="000018D7"/>
    <w:rsid w:val="00003536"/>
    <w:rsid w:val="0000398C"/>
    <w:rsid w:val="000055FA"/>
    <w:rsid w:val="00006DC7"/>
    <w:rsid w:val="00007D14"/>
    <w:rsid w:val="000126C6"/>
    <w:rsid w:val="00015475"/>
    <w:rsid w:val="00016387"/>
    <w:rsid w:val="000167ED"/>
    <w:rsid w:val="000174AA"/>
    <w:rsid w:val="000175A8"/>
    <w:rsid w:val="00020705"/>
    <w:rsid w:val="00020FAE"/>
    <w:rsid w:val="00020FD2"/>
    <w:rsid w:val="00022C2B"/>
    <w:rsid w:val="0002370E"/>
    <w:rsid w:val="000254B6"/>
    <w:rsid w:val="00025AC6"/>
    <w:rsid w:val="000264E8"/>
    <w:rsid w:val="00027292"/>
    <w:rsid w:val="0002795F"/>
    <w:rsid w:val="000316BE"/>
    <w:rsid w:val="00034938"/>
    <w:rsid w:val="00034E2C"/>
    <w:rsid w:val="000373FE"/>
    <w:rsid w:val="000377FF"/>
    <w:rsid w:val="00041AE5"/>
    <w:rsid w:val="00042365"/>
    <w:rsid w:val="00044999"/>
    <w:rsid w:val="000459D7"/>
    <w:rsid w:val="00045E15"/>
    <w:rsid w:val="00050568"/>
    <w:rsid w:val="00052EBE"/>
    <w:rsid w:val="000531BD"/>
    <w:rsid w:val="0005399F"/>
    <w:rsid w:val="00054ED4"/>
    <w:rsid w:val="0005560D"/>
    <w:rsid w:val="00056B56"/>
    <w:rsid w:val="000571A2"/>
    <w:rsid w:val="00063491"/>
    <w:rsid w:val="000636CC"/>
    <w:rsid w:val="00067987"/>
    <w:rsid w:val="000701C6"/>
    <w:rsid w:val="000709C0"/>
    <w:rsid w:val="000715A6"/>
    <w:rsid w:val="00071BB8"/>
    <w:rsid w:val="00073529"/>
    <w:rsid w:val="00073C66"/>
    <w:rsid w:val="00076E86"/>
    <w:rsid w:val="000806A2"/>
    <w:rsid w:val="00080810"/>
    <w:rsid w:val="000808DD"/>
    <w:rsid w:val="000825AF"/>
    <w:rsid w:val="0008531B"/>
    <w:rsid w:val="00085729"/>
    <w:rsid w:val="00085E55"/>
    <w:rsid w:val="00086C69"/>
    <w:rsid w:val="000872B3"/>
    <w:rsid w:val="0008735D"/>
    <w:rsid w:val="00091065"/>
    <w:rsid w:val="000952A8"/>
    <w:rsid w:val="000973DD"/>
    <w:rsid w:val="000A3CAF"/>
    <w:rsid w:val="000A595D"/>
    <w:rsid w:val="000A5B85"/>
    <w:rsid w:val="000A7B6E"/>
    <w:rsid w:val="000B287D"/>
    <w:rsid w:val="000B4E28"/>
    <w:rsid w:val="000B5D2A"/>
    <w:rsid w:val="000B6286"/>
    <w:rsid w:val="000C2186"/>
    <w:rsid w:val="000C33C0"/>
    <w:rsid w:val="000C436D"/>
    <w:rsid w:val="000C51B1"/>
    <w:rsid w:val="000C5301"/>
    <w:rsid w:val="000C5944"/>
    <w:rsid w:val="000C7303"/>
    <w:rsid w:val="000D029F"/>
    <w:rsid w:val="000D1181"/>
    <w:rsid w:val="000D1855"/>
    <w:rsid w:val="000D2982"/>
    <w:rsid w:val="000E0832"/>
    <w:rsid w:val="000E1706"/>
    <w:rsid w:val="000E3A56"/>
    <w:rsid w:val="000E3ECA"/>
    <w:rsid w:val="000E5057"/>
    <w:rsid w:val="000E5509"/>
    <w:rsid w:val="000E56CD"/>
    <w:rsid w:val="000E676E"/>
    <w:rsid w:val="000E7D5D"/>
    <w:rsid w:val="000F054A"/>
    <w:rsid w:val="000F0715"/>
    <w:rsid w:val="000F0832"/>
    <w:rsid w:val="000F0A56"/>
    <w:rsid w:val="000F0C66"/>
    <w:rsid w:val="000F18AB"/>
    <w:rsid w:val="000F1CDC"/>
    <w:rsid w:val="000F4911"/>
    <w:rsid w:val="000F5B2C"/>
    <w:rsid w:val="000F65BD"/>
    <w:rsid w:val="000F69B4"/>
    <w:rsid w:val="000F78A5"/>
    <w:rsid w:val="001000FD"/>
    <w:rsid w:val="0010171D"/>
    <w:rsid w:val="00101A7F"/>
    <w:rsid w:val="00104EA8"/>
    <w:rsid w:val="00106F68"/>
    <w:rsid w:val="00107010"/>
    <w:rsid w:val="001079A3"/>
    <w:rsid w:val="00112E3D"/>
    <w:rsid w:val="00112EF1"/>
    <w:rsid w:val="00114BAE"/>
    <w:rsid w:val="00116401"/>
    <w:rsid w:val="001165E2"/>
    <w:rsid w:val="00117B85"/>
    <w:rsid w:val="00121DD0"/>
    <w:rsid w:val="00122612"/>
    <w:rsid w:val="00122629"/>
    <w:rsid w:val="00123A67"/>
    <w:rsid w:val="00125406"/>
    <w:rsid w:val="001256D8"/>
    <w:rsid w:val="00126FB7"/>
    <w:rsid w:val="0012738C"/>
    <w:rsid w:val="0013026E"/>
    <w:rsid w:val="00133FD4"/>
    <w:rsid w:val="00134EA5"/>
    <w:rsid w:val="00137F30"/>
    <w:rsid w:val="001419C1"/>
    <w:rsid w:val="00145B0E"/>
    <w:rsid w:val="001465E6"/>
    <w:rsid w:val="001476A7"/>
    <w:rsid w:val="00151767"/>
    <w:rsid w:val="001535E4"/>
    <w:rsid w:val="001541BA"/>
    <w:rsid w:val="00154215"/>
    <w:rsid w:val="00155AB8"/>
    <w:rsid w:val="0015603F"/>
    <w:rsid w:val="00156BBE"/>
    <w:rsid w:val="00161691"/>
    <w:rsid w:val="001616D7"/>
    <w:rsid w:val="00162541"/>
    <w:rsid w:val="00165698"/>
    <w:rsid w:val="00165F0A"/>
    <w:rsid w:val="00167796"/>
    <w:rsid w:val="0017019E"/>
    <w:rsid w:val="00170A75"/>
    <w:rsid w:val="00170C15"/>
    <w:rsid w:val="00171771"/>
    <w:rsid w:val="00173112"/>
    <w:rsid w:val="00175D22"/>
    <w:rsid w:val="00176BA7"/>
    <w:rsid w:val="00176DC3"/>
    <w:rsid w:val="00177AE8"/>
    <w:rsid w:val="00177F7A"/>
    <w:rsid w:val="00180E20"/>
    <w:rsid w:val="00183327"/>
    <w:rsid w:val="00184016"/>
    <w:rsid w:val="00184279"/>
    <w:rsid w:val="0018442A"/>
    <w:rsid w:val="00184AEB"/>
    <w:rsid w:val="00193E1A"/>
    <w:rsid w:val="001946DC"/>
    <w:rsid w:val="001970A9"/>
    <w:rsid w:val="001A09EF"/>
    <w:rsid w:val="001A2C6B"/>
    <w:rsid w:val="001A3917"/>
    <w:rsid w:val="001A3F4A"/>
    <w:rsid w:val="001A6087"/>
    <w:rsid w:val="001A6353"/>
    <w:rsid w:val="001B06DF"/>
    <w:rsid w:val="001B06ED"/>
    <w:rsid w:val="001B2E53"/>
    <w:rsid w:val="001B3693"/>
    <w:rsid w:val="001B47F1"/>
    <w:rsid w:val="001B50BD"/>
    <w:rsid w:val="001B547B"/>
    <w:rsid w:val="001B6346"/>
    <w:rsid w:val="001B6497"/>
    <w:rsid w:val="001B74CD"/>
    <w:rsid w:val="001B7570"/>
    <w:rsid w:val="001C0553"/>
    <w:rsid w:val="001C44BD"/>
    <w:rsid w:val="001C58CD"/>
    <w:rsid w:val="001C7363"/>
    <w:rsid w:val="001C73C7"/>
    <w:rsid w:val="001C7F23"/>
    <w:rsid w:val="001D55FB"/>
    <w:rsid w:val="001D6445"/>
    <w:rsid w:val="001D7A3E"/>
    <w:rsid w:val="001E00E4"/>
    <w:rsid w:val="001E2C67"/>
    <w:rsid w:val="001E4091"/>
    <w:rsid w:val="001E46F4"/>
    <w:rsid w:val="001E4F5D"/>
    <w:rsid w:val="001E6208"/>
    <w:rsid w:val="001E7770"/>
    <w:rsid w:val="001F306E"/>
    <w:rsid w:val="001F406C"/>
    <w:rsid w:val="001F4BDB"/>
    <w:rsid w:val="001F556F"/>
    <w:rsid w:val="002048B6"/>
    <w:rsid w:val="00205A79"/>
    <w:rsid w:val="00205E6C"/>
    <w:rsid w:val="00206DD9"/>
    <w:rsid w:val="00207739"/>
    <w:rsid w:val="002078BD"/>
    <w:rsid w:val="00210149"/>
    <w:rsid w:val="002118CA"/>
    <w:rsid w:val="002126AF"/>
    <w:rsid w:val="00213245"/>
    <w:rsid w:val="00215306"/>
    <w:rsid w:val="002209E2"/>
    <w:rsid w:val="00221633"/>
    <w:rsid w:val="00222744"/>
    <w:rsid w:val="00224FFE"/>
    <w:rsid w:val="00226334"/>
    <w:rsid w:val="002264DE"/>
    <w:rsid w:val="00227BF5"/>
    <w:rsid w:val="00230103"/>
    <w:rsid w:val="00233B50"/>
    <w:rsid w:val="00234A82"/>
    <w:rsid w:val="002356C9"/>
    <w:rsid w:val="002356CD"/>
    <w:rsid w:val="00236013"/>
    <w:rsid w:val="0024074D"/>
    <w:rsid w:val="00241A72"/>
    <w:rsid w:val="00242179"/>
    <w:rsid w:val="00243CE4"/>
    <w:rsid w:val="00246409"/>
    <w:rsid w:val="00246533"/>
    <w:rsid w:val="00247E62"/>
    <w:rsid w:val="002520B8"/>
    <w:rsid w:val="00252409"/>
    <w:rsid w:val="0025288A"/>
    <w:rsid w:val="00252951"/>
    <w:rsid w:val="00253942"/>
    <w:rsid w:val="00253DA5"/>
    <w:rsid w:val="00254AD3"/>
    <w:rsid w:val="00255125"/>
    <w:rsid w:val="002552F9"/>
    <w:rsid w:val="00256FD5"/>
    <w:rsid w:val="002611DE"/>
    <w:rsid w:val="00261426"/>
    <w:rsid w:val="00263CFB"/>
    <w:rsid w:val="00264398"/>
    <w:rsid w:val="00265B36"/>
    <w:rsid w:val="00267E84"/>
    <w:rsid w:val="00271C59"/>
    <w:rsid w:val="00272068"/>
    <w:rsid w:val="0027211E"/>
    <w:rsid w:val="00273EE1"/>
    <w:rsid w:val="00274412"/>
    <w:rsid w:val="0027561C"/>
    <w:rsid w:val="00275994"/>
    <w:rsid w:val="00275C4F"/>
    <w:rsid w:val="00275E33"/>
    <w:rsid w:val="00276772"/>
    <w:rsid w:val="00276C5F"/>
    <w:rsid w:val="00280916"/>
    <w:rsid w:val="00280D05"/>
    <w:rsid w:val="002815E0"/>
    <w:rsid w:val="00281903"/>
    <w:rsid w:val="00283DB1"/>
    <w:rsid w:val="00284D96"/>
    <w:rsid w:val="00285095"/>
    <w:rsid w:val="0028573A"/>
    <w:rsid w:val="00286718"/>
    <w:rsid w:val="002878C7"/>
    <w:rsid w:val="00291E98"/>
    <w:rsid w:val="00292079"/>
    <w:rsid w:val="0029263E"/>
    <w:rsid w:val="00293423"/>
    <w:rsid w:val="00293C07"/>
    <w:rsid w:val="00293CF9"/>
    <w:rsid w:val="00294EF6"/>
    <w:rsid w:val="002959FB"/>
    <w:rsid w:val="00295FBC"/>
    <w:rsid w:val="002A0101"/>
    <w:rsid w:val="002A19C1"/>
    <w:rsid w:val="002A2DE2"/>
    <w:rsid w:val="002A49DE"/>
    <w:rsid w:val="002B14F1"/>
    <w:rsid w:val="002B1C34"/>
    <w:rsid w:val="002B46DF"/>
    <w:rsid w:val="002B553D"/>
    <w:rsid w:val="002B5A3B"/>
    <w:rsid w:val="002B68DB"/>
    <w:rsid w:val="002B723F"/>
    <w:rsid w:val="002C0FA3"/>
    <w:rsid w:val="002C10B7"/>
    <w:rsid w:val="002C4CCD"/>
    <w:rsid w:val="002D1C8D"/>
    <w:rsid w:val="002D22D6"/>
    <w:rsid w:val="002D2EA4"/>
    <w:rsid w:val="002D4545"/>
    <w:rsid w:val="002D4A13"/>
    <w:rsid w:val="002D5267"/>
    <w:rsid w:val="002D6A1A"/>
    <w:rsid w:val="002D6FE6"/>
    <w:rsid w:val="002D7C14"/>
    <w:rsid w:val="002E086E"/>
    <w:rsid w:val="002E2015"/>
    <w:rsid w:val="002E213D"/>
    <w:rsid w:val="002E54A2"/>
    <w:rsid w:val="002E5C82"/>
    <w:rsid w:val="002E6A45"/>
    <w:rsid w:val="002F0843"/>
    <w:rsid w:val="002F0F84"/>
    <w:rsid w:val="002F1167"/>
    <w:rsid w:val="002F181E"/>
    <w:rsid w:val="002F1CC5"/>
    <w:rsid w:val="002F25D4"/>
    <w:rsid w:val="002F4135"/>
    <w:rsid w:val="002F46FB"/>
    <w:rsid w:val="002F4C90"/>
    <w:rsid w:val="002F6B96"/>
    <w:rsid w:val="00301FEB"/>
    <w:rsid w:val="003026FC"/>
    <w:rsid w:val="00302C47"/>
    <w:rsid w:val="003079F8"/>
    <w:rsid w:val="00307EA7"/>
    <w:rsid w:val="0031232C"/>
    <w:rsid w:val="00313E64"/>
    <w:rsid w:val="00315FC3"/>
    <w:rsid w:val="00321251"/>
    <w:rsid w:val="00321A79"/>
    <w:rsid w:val="00321C53"/>
    <w:rsid w:val="00321CBC"/>
    <w:rsid w:val="003220F2"/>
    <w:rsid w:val="00322FAE"/>
    <w:rsid w:val="003235F5"/>
    <w:rsid w:val="0032391C"/>
    <w:rsid w:val="003257CE"/>
    <w:rsid w:val="003317F9"/>
    <w:rsid w:val="00332502"/>
    <w:rsid w:val="003343FB"/>
    <w:rsid w:val="00334F4F"/>
    <w:rsid w:val="003356FF"/>
    <w:rsid w:val="00336299"/>
    <w:rsid w:val="0033774C"/>
    <w:rsid w:val="00341545"/>
    <w:rsid w:val="003455AF"/>
    <w:rsid w:val="00346825"/>
    <w:rsid w:val="003469FD"/>
    <w:rsid w:val="003478FE"/>
    <w:rsid w:val="00347CC9"/>
    <w:rsid w:val="0035039A"/>
    <w:rsid w:val="003506FC"/>
    <w:rsid w:val="0035159E"/>
    <w:rsid w:val="003534E9"/>
    <w:rsid w:val="00357FE7"/>
    <w:rsid w:val="003606DF"/>
    <w:rsid w:val="0036150B"/>
    <w:rsid w:val="00365F91"/>
    <w:rsid w:val="0036764D"/>
    <w:rsid w:val="0037128C"/>
    <w:rsid w:val="00371327"/>
    <w:rsid w:val="003719AE"/>
    <w:rsid w:val="003719F3"/>
    <w:rsid w:val="00372D6C"/>
    <w:rsid w:val="0037374B"/>
    <w:rsid w:val="00374AC2"/>
    <w:rsid w:val="003759A8"/>
    <w:rsid w:val="00375C15"/>
    <w:rsid w:val="00376DE2"/>
    <w:rsid w:val="003773C8"/>
    <w:rsid w:val="00380E3C"/>
    <w:rsid w:val="003815A4"/>
    <w:rsid w:val="00386916"/>
    <w:rsid w:val="00392EC7"/>
    <w:rsid w:val="00395A71"/>
    <w:rsid w:val="00396F1F"/>
    <w:rsid w:val="0039703F"/>
    <w:rsid w:val="003A1806"/>
    <w:rsid w:val="003A205C"/>
    <w:rsid w:val="003A34EB"/>
    <w:rsid w:val="003A3DB5"/>
    <w:rsid w:val="003A4A28"/>
    <w:rsid w:val="003A592E"/>
    <w:rsid w:val="003A5C2E"/>
    <w:rsid w:val="003A5F36"/>
    <w:rsid w:val="003A6DB4"/>
    <w:rsid w:val="003A747A"/>
    <w:rsid w:val="003B1C25"/>
    <w:rsid w:val="003B3441"/>
    <w:rsid w:val="003C2780"/>
    <w:rsid w:val="003C547E"/>
    <w:rsid w:val="003C5852"/>
    <w:rsid w:val="003C612F"/>
    <w:rsid w:val="003C728F"/>
    <w:rsid w:val="003C7582"/>
    <w:rsid w:val="003D0B9F"/>
    <w:rsid w:val="003D11F0"/>
    <w:rsid w:val="003D163F"/>
    <w:rsid w:val="003D192E"/>
    <w:rsid w:val="003D2CA2"/>
    <w:rsid w:val="003D2D4A"/>
    <w:rsid w:val="003D3E11"/>
    <w:rsid w:val="003D7144"/>
    <w:rsid w:val="003E05CF"/>
    <w:rsid w:val="003E19F2"/>
    <w:rsid w:val="003E273C"/>
    <w:rsid w:val="003E372C"/>
    <w:rsid w:val="003E4490"/>
    <w:rsid w:val="003E5FF8"/>
    <w:rsid w:val="003E6915"/>
    <w:rsid w:val="003F0764"/>
    <w:rsid w:val="003F09AB"/>
    <w:rsid w:val="003F4773"/>
    <w:rsid w:val="003F4ED0"/>
    <w:rsid w:val="003F5610"/>
    <w:rsid w:val="00400E81"/>
    <w:rsid w:val="004022B8"/>
    <w:rsid w:val="004025D0"/>
    <w:rsid w:val="00402A6B"/>
    <w:rsid w:val="00403BB8"/>
    <w:rsid w:val="00404E77"/>
    <w:rsid w:val="00405B1F"/>
    <w:rsid w:val="00406496"/>
    <w:rsid w:val="00410486"/>
    <w:rsid w:val="00410E8B"/>
    <w:rsid w:val="0041172D"/>
    <w:rsid w:val="004140F5"/>
    <w:rsid w:val="004141B8"/>
    <w:rsid w:val="0041459B"/>
    <w:rsid w:val="004148F7"/>
    <w:rsid w:val="00414CBC"/>
    <w:rsid w:val="00421ABA"/>
    <w:rsid w:val="00421E82"/>
    <w:rsid w:val="00423847"/>
    <w:rsid w:val="00423C04"/>
    <w:rsid w:val="00425986"/>
    <w:rsid w:val="00430E56"/>
    <w:rsid w:val="0043176E"/>
    <w:rsid w:val="0043185B"/>
    <w:rsid w:val="00431CBD"/>
    <w:rsid w:val="004365BF"/>
    <w:rsid w:val="00436C5A"/>
    <w:rsid w:val="00440FDF"/>
    <w:rsid w:val="00441999"/>
    <w:rsid w:val="004424AE"/>
    <w:rsid w:val="004475EC"/>
    <w:rsid w:val="00453E96"/>
    <w:rsid w:val="0045726F"/>
    <w:rsid w:val="00461280"/>
    <w:rsid w:val="00461347"/>
    <w:rsid w:val="00462128"/>
    <w:rsid w:val="004641EC"/>
    <w:rsid w:val="00465735"/>
    <w:rsid w:val="00466CC3"/>
    <w:rsid w:val="00467508"/>
    <w:rsid w:val="0047059C"/>
    <w:rsid w:val="00472027"/>
    <w:rsid w:val="004720E9"/>
    <w:rsid w:val="0047235C"/>
    <w:rsid w:val="00482A19"/>
    <w:rsid w:val="00483BE3"/>
    <w:rsid w:val="0048413B"/>
    <w:rsid w:val="00484798"/>
    <w:rsid w:val="00485B7B"/>
    <w:rsid w:val="00485CAD"/>
    <w:rsid w:val="004876DE"/>
    <w:rsid w:val="00487774"/>
    <w:rsid w:val="0049088C"/>
    <w:rsid w:val="004911A5"/>
    <w:rsid w:val="00493F2B"/>
    <w:rsid w:val="0049456B"/>
    <w:rsid w:val="00494E70"/>
    <w:rsid w:val="004951DE"/>
    <w:rsid w:val="00495734"/>
    <w:rsid w:val="004978AD"/>
    <w:rsid w:val="004A0ACC"/>
    <w:rsid w:val="004A233C"/>
    <w:rsid w:val="004A339F"/>
    <w:rsid w:val="004A38CB"/>
    <w:rsid w:val="004A56A0"/>
    <w:rsid w:val="004A582F"/>
    <w:rsid w:val="004B0FF7"/>
    <w:rsid w:val="004B36CC"/>
    <w:rsid w:val="004B5030"/>
    <w:rsid w:val="004B7F1B"/>
    <w:rsid w:val="004C3474"/>
    <w:rsid w:val="004C50F9"/>
    <w:rsid w:val="004C69B1"/>
    <w:rsid w:val="004C6FFB"/>
    <w:rsid w:val="004D07EA"/>
    <w:rsid w:val="004D385A"/>
    <w:rsid w:val="004D4DDB"/>
    <w:rsid w:val="004D4E56"/>
    <w:rsid w:val="004D51B8"/>
    <w:rsid w:val="004D6D93"/>
    <w:rsid w:val="004D7830"/>
    <w:rsid w:val="004D78B6"/>
    <w:rsid w:val="004D7F19"/>
    <w:rsid w:val="004E265C"/>
    <w:rsid w:val="004E2DF8"/>
    <w:rsid w:val="004E3E23"/>
    <w:rsid w:val="004E5D09"/>
    <w:rsid w:val="004F0B11"/>
    <w:rsid w:val="004F1C00"/>
    <w:rsid w:val="004F22DF"/>
    <w:rsid w:val="004F26FF"/>
    <w:rsid w:val="004F36E8"/>
    <w:rsid w:val="004F3D01"/>
    <w:rsid w:val="004F5812"/>
    <w:rsid w:val="004F6E63"/>
    <w:rsid w:val="0050086F"/>
    <w:rsid w:val="005036C3"/>
    <w:rsid w:val="0050393E"/>
    <w:rsid w:val="00503E8C"/>
    <w:rsid w:val="005071C1"/>
    <w:rsid w:val="0050743C"/>
    <w:rsid w:val="00507FE7"/>
    <w:rsid w:val="00510DF6"/>
    <w:rsid w:val="005120B6"/>
    <w:rsid w:val="0051219F"/>
    <w:rsid w:val="005122BC"/>
    <w:rsid w:val="00512AD6"/>
    <w:rsid w:val="00514CBF"/>
    <w:rsid w:val="005151FC"/>
    <w:rsid w:val="005221C1"/>
    <w:rsid w:val="0052354F"/>
    <w:rsid w:val="005248FD"/>
    <w:rsid w:val="005250AA"/>
    <w:rsid w:val="00526E08"/>
    <w:rsid w:val="00532AC6"/>
    <w:rsid w:val="0053599D"/>
    <w:rsid w:val="005378EF"/>
    <w:rsid w:val="0054148F"/>
    <w:rsid w:val="00541DC0"/>
    <w:rsid w:val="005421B9"/>
    <w:rsid w:val="00542AE2"/>
    <w:rsid w:val="0054529F"/>
    <w:rsid w:val="00546565"/>
    <w:rsid w:val="00546B72"/>
    <w:rsid w:val="00551265"/>
    <w:rsid w:val="005526DB"/>
    <w:rsid w:val="0055683D"/>
    <w:rsid w:val="005569B1"/>
    <w:rsid w:val="00557A50"/>
    <w:rsid w:val="00557FC7"/>
    <w:rsid w:val="00560E8B"/>
    <w:rsid w:val="0056162E"/>
    <w:rsid w:val="00561CE8"/>
    <w:rsid w:val="00562891"/>
    <w:rsid w:val="005639B3"/>
    <w:rsid w:val="0056401F"/>
    <w:rsid w:val="00564E54"/>
    <w:rsid w:val="00564EB4"/>
    <w:rsid w:val="005660B8"/>
    <w:rsid w:val="00566EFB"/>
    <w:rsid w:val="00567995"/>
    <w:rsid w:val="005714C3"/>
    <w:rsid w:val="005717AF"/>
    <w:rsid w:val="00573781"/>
    <w:rsid w:val="005745AC"/>
    <w:rsid w:val="005769A0"/>
    <w:rsid w:val="00580AD2"/>
    <w:rsid w:val="00581048"/>
    <w:rsid w:val="00581D05"/>
    <w:rsid w:val="00584196"/>
    <w:rsid w:val="00584226"/>
    <w:rsid w:val="00585537"/>
    <w:rsid w:val="00585FDF"/>
    <w:rsid w:val="005876DF"/>
    <w:rsid w:val="00587EE6"/>
    <w:rsid w:val="00590C8A"/>
    <w:rsid w:val="00591256"/>
    <w:rsid w:val="005921C8"/>
    <w:rsid w:val="00593A03"/>
    <w:rsid w:val="005953AA"/>
    <w:rsid w:val="005960E5"/>
    <w:rsid w:val="0059680A"/>
    <w:rsid w:val="00597095"/>
    <w:rsid w:val="0059747C"/>
    <w:rsid w:val="005A006B"/>
    <w:rsid w:val="005A0A0B"/>
    <w:rsid w:val="005A1609"/>
    <w:rsid w:val="005A17BF"/>
    <w:rsid w:val="005A1CA8"/>
    <w:rsid w:val="005A1D3B"/>
    <w:rsid w:val="005A26C0"/>
    <w:rsid w:val="005A3CC8"/>
    <w:rsid w:val="005A477B"/>
    <w:rsid w:val="005A7814"/>
    <w:rsid w:val="005A7929"/>
    <w:rsid w:val="005B017B"/>
    <w:rsid w:val="005B1D43"/>
    <w:rsid w:val="005B3171"/>
    <w:rsid w:val="005B469E"/>
    <w:rsid w:val="005B6E5A"/>
    <w:rsid w:val="005C00A4"/>
    <w:rsid w:val="005C0EE8"/>
    <w:rsid w:val="005C40EF"/>
    <w:rsid w:val="005D0294"/>
    <w:rsid w:val="005D0EB8"/>
    <w:rsid w:val="005D1D24"/>
    <w:rsid w:val="005D2028"/>
    <w:rsid w:val="005D2975"/>
    <w:rsid w:val="005D4477"/>
    <w:rsid w:val="005D5D5D"/>
    <w:rsid w:val="005D647A"/>
    <w:rsid w:val="005D6B5B"/>
    <w:rsid w:val="005E0F38"/>
    <w:rsid w:val="005E2258"/>
    <w:rsid w:val="005E249E"/>
    <w:rsid w:val="005E28B8"/>
    <w:rsid w:val="005E2B3D"/>
    <w:rsid w:val="005E30EF"/>
    <w:rsid w:val="005E3892"/>
    <w:rsid w:val="005E3C90"/>
    <w:rsid w:val="005E5A24"/>
    <w:rsid w:val="005E67F9"/>
    <w:rsid w:val="005F1470"/>
    <w:rsid w:val="005F1F09"/>
    <w:rsid w:val="005F2E1B"/>
    <w:rsid w:val="005F35D9"/>
    <w:rsid w:val="005F3A57"/>
    <w:rsid w:val="005F5583"/>
    <w:rsid w:val="005F56F0"/>
    <w:rsid w:val="005F5FD0"/>
    <w:rsid w:val="005F666F"/>
    <w:rsid w:val="005F7E32"/>
    <w:rsid w:val="00603259"/>
    <w:rsid w:val="0060351A"/>
    <w:rsid w:val="00606A8C"/>
    <w:rsid w:val="00606F9F"/>
    <w:rsid w:val="006076A5"/>
    <w:rsid w:val="00610892"/>
    <w:rsid w:val="006115CF"/>
    <w:rsid w:val="006131EE"/>
    <w:rsid w:val="006135E6"/>
    <w:rsid w:val="006136CF"/>
    <w:rsid w:val="0061643D"/>
    <w:rsid w:val="006171E3"/>
    <w:rsid w:val="00623572"/>
    <w:rsid w:val="00623AC1"/>
    <w:rsid w:val="00623E64"/>
    <w:rsid w:val="00625538"/>
    <w:rsid w:val="0062652F"/>
    <w:rsid w:val="0063373E"/>
    <w:rsid w:val="006344FB"/>
    <w:rsid w:val="00636ED1"/>
    <w:rsid w:val="006373C0"/>
    <w:rsid w:val="006400C5"/>
    <w:rsid w:val="006406C1"/>
    <w:rsid w:val="00645036"/>
    <w:rsid w:val="00646298"/>
    <w:rsid w:val="00651C9D"/>
    <w:rsid w:val="00652E40"/>
    <w:rsid w:val="006532E2"/>
    <w:rsid w:val="00654669"/>
    <w:rsid w:val="00654E4F"/>
    <w:rsid w:val="00656823"/>
    <w:rsid w:val="00656AA6"/>
    <w:rsid w:val="00657733"/>
    <w:rsid w:val="00657DED"/>
    <w:rsid w:val="00662EAA"/>
    <w:rsid w:val="00663806"/>
    <w:rsid w:val="00665521"/>
    <w:rsid w:val="006663F0"/>
    <w:rsid w:val="006669BD"/>
    <w:rsid w:val="00670BCC"/>
    <w:rsid w:val="00672FB0"/>
    <w:rsid w:val="00673555"/>
    <w:rsid w:val="00677F59"/>
    <w:rsid w:val="00680462"/>
    <w:rsid w:val="00682A8D"/>
    <w:rsid w:val="00682AB0"/>
    <w:rsid w:val="00683E6A"/>
    <w:rsid w:val="00683EAE"/>
    <w:rsid w:val="00684C84"/>
    <w:rsid w:val="006867EF"/>
    <w:rsid w:val="006872DB"/>
    <w:rsid w:val="006875A5"/>
    <w:rsid w:val="00691088"/>
    <w:rsid w:val="0069120B"/>
    <w:rsid w:val="00693103"/>
    <w:rsid w:val="00693746"/>
    <w:rsid w:val="00694892"/>
    <w:rsid w:val="0069554E"/>
    <w:rsid w:val="00695BBC"/>
    <w:rsid w:val="006A0337"/>
    <w:rsid w:val="006A0B62"/>
    <w:rsid w:val="006A0C48"/>
    <w:rsid w:val="006A1708"/>
    <w:rsid w:val="006A29EF"/>
    <w:rsid w:val="006A30A6"/>
    <w:rsid w:val="006A3E29"/>
    <w:rsid w:val="006A4D22"/>
    <w:rsid w:val="006A4F29"/>
    <w:rsid w:val="006A5E0F"/>
    <w:rsid w:val="006A7BDA"/>
    <w:rsid w:val="006B11FB"/>
    <w:rsid w:val="006B5725"/>
    <w:rsid w:val="006B66D5"/>
    <w:rsid w:val="006C2C28"/>
    <w:rsid w:val="006C57CC"/>
    <w:rsid w:val="006D20E4"/>
    <w:rsid w:val="006D3214"/>
    <w:rsid w:val="006D7CB0"/>
    <w:rsid w:val="006E1EF6"/>
    <w:rsid w:val="006E2276"/>
    <w:rsid w:val="006E4DCE"/>
    <w:rsid w:val="006E6328"/>
    <w:rsid w:val="006E76EA"/>
    <w:rsid w:val="006E77A2"/>
    <w:rsid w:val="006F1491"/>
    <w:rsid w:val="006F180B"/>
    <w:rsid w:val="006F2338"/>
    <w:rsid w:val="006F552F"/>
    <w:rsid w:val="006F6FEF"/>
    <w:rsid w:val="0070093C"/>
    <w:rsid w:val="00700AD2"/>
    <w:rsid w:val="00700FD0"/>
    <w:rsid w:val="007027D4"/>
    <w:rsid w:val="007073DF"/>
    <w:rsid w:val="00710B6B"/>
    <w:rsid w:val="0071319D"/>
    <w:rsid w:val="00713410"/>
    <w:rsid w:val="007141E1"/>
    <w:rsid w:val="007145DE"/>
    <w:rsid w:val="00715103"/>
    <w:rsid w:val="00715166"/>
    <w:rsid w:val="007157DC"/>
    <w:rsid w:val="00716C84"/>
    <w:rsid w:val="00720F78"/>
    <w:rsid w:val="00722452"/>
    <w:rsid w:val="0072276F"/>
    <w:rsid w:val="00723E4C"/>
    <w:rsid w:val="00724320"/>
    <w:rsid w:val="0072484C"/>
    <w:rsid w:val="007249AB"/>
    <w:rsid w:val="007266D2"/>
    <w:rsid w:val="00727F6E"/>
    <w:rsid w:val="007329C0"/>
    <w:rsid w:val="00736B1E"/>
    <w:rsid w:val="0074106C"/>
    <w:rsid w:val="007430D4"/>
    <w:rsid w:val="0074711A"/>
    <w:rsid w:val="00747D09"/>
    <w:rsid w:val="00756278"/>
    <w:rsid w:val="00756766"/>
    <w:rsid w:val="00757411"/>
    <w:rsid w:val="007576D4"/>
    <w:rsid w:val="00757BA9"/>
    <w:rsid w:val="00762F4C"/>
    <w:rsid w:val="00766965"/>
    <w:rsid w:val="00771AC8"/>
    <w:rsid w:val="00781DD0"/>
    <w:rsid w:val="007848C9"/>
    <w:rsid w:val="00787189"/>
    <w:rsid w:val="007901A4"/>
    <w:rsid w:val="007911DF"/>
    <w:rsid w:val="0079673B"/>
    <w:rsid w:val="00797665"/>
    <w:rsid w:val="007A1389"/>
    <w:rsid w:val="007A223D"/>
    <w:rsid w:val="007A3362"/>
    <w:rsid w:val="007A5898"/>
    <w:rsid w:val="007B03D9"/>
    <w:rsid w:val="007B4CF8"/>
    <w:rsid w:val="007C0DCE"/>
    <w:rsid w:val="007C2302"/>
    <w:rsid w:val="007C37EB"/>
    <w:rsid w:val="007C4A44"/>
    <w:rsid w:val="007D0E20"/>
    <w:rsid w:val="007D2915"/>
    <w:rsid w:val="007D2BD5"/>
    <w:rsid w:val="007D4965"/>
    <w:rsid w:val="007E0671"/>
    <w:rsid w:val="007E20A6"/>
    <w:rsid w:val="007E3072"/>
    <w:rsid w:val="007E5494"/>
    <w:rsid w:val="007F012A"/>
    <w:rsid w:val="008001FA"/>
    <w:rsid w:val="00802FA4"/>
    <w:rsid w:val="00806713"/>
    <w:rsid w:val="00811A1E"/>
    <w:rsid w:val="0081380F"/>
    <w:rsid w:val="00813845"/>
    <w:rsid w:val="0081682D"/>
    <w:rsid w:val="00817F1B"/>
    <w:rsid w:val="00820743"/>
    <w:rsid w:val="0082138A"/>
    <w:rsid w:val="00821B31"/>
    <w:rsid w:val="00824582"/>
    <w:rsid w:val="00824E14"/>
    <w:rsid w:val="00825B43"/>
    <w:rsid w:val="00825E97"/>
    <w:rsid w:val="008278DF"/>
    <w:rsid w:val="0083132A"/>
    <w:rsid w:val="00831955"/>
    <w:rsid w:val="00832551"/>
    <w:rsid w:val="00833DB8"/>
    <w:rsid w:val="00834A81"/>
    <w:rsid w:val="00834F94"/>
    <w:rsid w:val="00835C94"/>
    <w:rsid w:val="00836DBF"/>
    <w:rsid w:val="0084018B"/>
    <w:rsid w:val="00841D91"/>
    <w:rsid w:val="008439AE"/>
    <w:rsid w:val="00843D32"/>
    <w:rsid w:val="00845335"/>
    <w:rsid w:val="00845E7B"/>
    <w:rsid w:val="008468DF"/>
    <w:rsid w:val="00847AB2"/>
    <w:rsid w:val="0085093C"/>
    <w:rsid w:val="00850A5A"/>
    <w:rsid w:val="00850E60"/>
    <w:rsid w:val="008519CF"/>
    <w:rsid w:val="0085252E"/>
    <w:rsid w:val="0085275B"/>
    <w:rsid w:val="00852DE0"/>
    <w:rsid w:val="00853635"/>
    <w:rsid w:val="008548EE"/>
    <w:rsid w:val="00855040"/>
    <w:rsid w:val="008648E1"/>
    <w:rsid w:val="008667FE"/>
    <w:rsid w:val="00866E36"/>
    <w:rsid w:val="00867203"/>
    <w:rsid w:val="00867614"/>
    <w:rsid w:val="00870696"/>
    <w:rsid w:val="00870AA8"/>
    <w:rsid w:val="00871921"/>
    <w:rsid w:val="00871987"/>
    <w:rsid w:val="0087457C"/>
    <w:rsid w:val="00875A47"/>
    <w:rsid w:val="008800E2"/>
    <w:rsid w:val="00880FA6"/>
    <w:rsid w:val="00881108"/>
    <w:rsid w:val="00882CB3"/>
    <w:rsid w:val="00883CD9"/>
    <w:rsid w:val="0088410B"/>
    <w:rsid w:val="00887DC1"/>
    <w:rsid w:val="00887F43"/>
    <w:rsid w:val="008918B4"/>
    <w:rsid w:val="008920F9"/>
    <w:rsid w:val="00893E09"/>
    <w:rsid w:val="00894BDA"/>
    <w:rsid w:val="00894E16"/>
    <w:rsid w:val="008952D8"/>
    <w:rsid w:val="0089581A"/>
    <w:rsid w:val="008967E3"/>
    <w:rsid w:val="00897204"/>
    <w:rsid w:val="008974F9"/>
    <w:rsid w:val="008A0D92"/>
    <w:rsid w:val="008A20AD"/>
    <w:rsid w:val="008A284D"/>
    <w:rsid w:val="008A43C2"/>
    <w:rsid w:val="008B1280"/>
    <w:rsid w:val="008B13DD"/>
    <w:rsid w:val="008B1679"/>
    <w:rsid w:val="008B2C3E"/>
    <w:rsid w:val="008B3474"/>
    <w:rsid w:val="008B3EDB"/>
    <w:rsid w:val="008B4610"/>
    <w:rsid w:val="008B4CDF"/>
    <w:rsid w:val="008B575E"/>
    <w:rsid w:val="008B6E12"/>
    <w:rsid w:val="008B79CF"/>
    <w:rsid w:val="008B7A88"/>
    <w:rsid w:val="008C29EA"/>
    <w:rsid w:val="008C4778"/>
    <w:rsid w:val="008C510A"/>
    <w:rsid w:val="008C5C23"/>
    <w:rsid w:val="008C5C86"/>
    <w:rsid w:val="008C7874"/>
    <w:rsid w:val="008D15E1"/>
    <w:rsid w:val="008D1FD8"/>
    <w:rsid w:val="008D29A1"/>
    <w:rsid w:val="008D33A5"/>
    <w:rsid w:val="008D4DBB"/>
    <w:rsid w:val="008D4F11"/>
    <w:rsid w:val="008D7853"/>
    <w:rsid w:val="008D7C4D"/>
    <w:rsid w:val="008D7D93"/>
    <w:rsid w:val="008D7E5D"/>
    <w:rsid w:val="008D7ED1"/>
    <w:rsid w:val="008E32E2"/>
    <w:rsid w:val="008E71CA"/>
    <w:rsid w:val="008E7790"/>
    <w:rsid w:val="008F0527"/>
    <w:rsid w:val="008F1450"/>
    <w:rsid w:val="008F19C2"/>
    <w:rsid w:val="008F1C99"/>
    <w:rsid w:val="008F2D13"/>
    <w:rsid w:val="008F4CA4"/>
    <w:rsid w:val="00901E16"/>
    <w:rsid w:val="00903973"/>
    <w:rsid w:val="009114AB"/>
    <w:rsid w:val="00912A61"/>
    <w:rsid w:val="009130F4"/>
    <w:rsid w:val="00913CC6"/>
    <w:rsid w:val="00913D54"/>
    <w:rsid w:val="0091482D"/>
    <w:rsid w:val="00917224"/>
    <w:rsid w:val="0091773F"/>
    <w:rsid w:val="0092259B"/>
    <w:rsid w:val="00922FEC"/>
    <w:rsid w:val="00923168"/>
    <w:rsid w:val="0092316A"/>
    <w:rsid w:val="00925783"/>
    <w:rsid w:val="009261D0"/>
    <w:rsid w:val="00930043"/>
    <w:rsid w:val="00934427"/>
    <w:rsid w:val="00934BB3"/>
    <w:rsid w:val="00935B87"/>
    <w:rsid w:val="00937309"/>
    <w:rsid w:val="009403F4"/>
    <w:rsid w:val="00942A9E"/>
    <w:rsid w:val="00944003"/>
    <w:rsid w:val="00945008"/>
    <w:rsid w:val="0094530C"/>
    <w:rsid w:val="00946CDE"/>
    <w:rsid w:val="00946F46"/>
    <w:rsid w:val="00946FB7"/>
    <w:rsid w:val="009473DE"/>
    <w:rsid w:val="00947904"/>
    <w:rsid w:val="009500A1"/>
    <w:rsid w:val="00955DDB"/>
    <w:rsid w:val="00956DC6"/>
    <w:rsid w:val="009570CC"/>
    <w:rsid w:val="00957AC8"/>
    <w:rsid w:val="00957E51"/>
    <w:rsid w:val="00963AE2"/>
    <w:rsid w:val="009666BC"/>
    <w:rsid w:val="00972DF8"/>
    <w:rsid w:val="00973E15"/>
    <w:rsid w:val="00974BF0"/>
    <w:rsid w:val="00977FF3"/>
    <w:rsid w:val="00984441"/>
    <w:rsid w:val="00987845"/>
    <w:rsid w:val="0099206B"/>
    <w:rsid w:val="009929FB"/>
    <w:rsid w:val="00992B77"/>
    <w:rsid w:val="00994312"/>
    <w:rsid w:val="009944AE"/>
    <w:rsid w:val="00995B4D"/>
    <w:rsid w:val="009A0E15"/>
    <w:rsid w:val="009A145D"/>
    <w:rsid w:val="009A2450"/>
    <w:rsid w:val="009A2F30"/>
    <w:rsid w:val="009A4BAC"/>
    <w:rsid w:val="009A68A2"/>
    <w:rsid w:val="009B0376"/>
    <w:rsid w:val="009B087B"/>
    <w:rsid w:val="009B0D5C"/>
    <w:rsid w:val="009B215F"/>
    <w:rsid w:val="009B2505"/>
    <w:rsid w:val="009B2C86"/>
    <w:rsid w:val="009B3732"/>
    <w:rsid w:val="009B4787"/>
    <w:rsid w:val="009B7430"/>
    <w:rsid w:val="009B7AD8"/>
    <w:rsid w:val="009C02AF"/>
    <w:rsid w:val="009C264D"/>
    <w:rsid w:val="009C4DD9"/>
    <w:rsid w:val="009C5723"/>
    <w:rsid w:val="009C6996"/>
    <w:rsid w:val="009C7167"/>
    <w:rsid w:val="009C7D64"/>
    <w:rsid w:val="009D0CAE"/>
    <w:rsid w:val="009D1380"/>
    <w:rsid w:val="009D1841"/>
    <w:rsid w:val="009D2650"/>
    <w:rsid w:val="009D26A9"/>
    <w:rsid w:val="009D27B2"/>
    <w:rsid w:val="009D2A80"/>
    <w:rsid w:val="009D3A76"/>
    <w:rsid w:val="009D44D5"/>
    <w:rsid w:val="009D53E2"/>
    <w:rsid w:val="009D69CA"/>
    <w:rsid w:val="009D7E32"/>
    <w:rsid w:val="009E159D"/>
    <w:rsid w:val="009E5119"/>
    <w:rsid w:val="009E5613"/>
    <w:rsid w:val="009F031C"/>
    <w:rsid w:val="009F0928"/>
    <w:rsid w:val="009F2BEF"/>
    <w:rsid w:val="009F4020"/>
    <w:rsid w:val="009F5D02"/>
    <w:rsid w:val="009F709A"/>
    <w:rsid w:val="00A05809"/>
    <w:rsid w:val="00A064A3"/>
    <w:rsid w:val="00A07D33"/>
    <w:rsid w:val="00A111FD"/>
    <w:rsid w:val="00A1140A"/>
    <w:rsid w:val="00A1309F"/>
    <w:rsid w:val="00A13128"/>
    <w:rsid w:val="00A1336A"/>
    <w:rsid w:val="00A133F6"/>
    <w:rsid w:val="00A14B51"/>
    <w:rsid w:val="00A15EFF"/>
    <w:rsid w:val="00A17ACF"/>
    <w:rsid w:val="00A21225"/>
    <w:rsid w:val="00A25267"/>
    <w:rsid w:val="00A25D8E"/>
    <w:rsid w:val="00A27BE7"/>
    <w:rsid w:val="00A31773"/>
    <w:rsid w:val="00A3261E"/>
    <w:rsid w:val="00A32A97"/>
    <w:rsid w:val="00A32C14"/>
    <w:rsid w:val="00A352FF"/>
    <w:rsid w:val="00A405E2"/>
    <w:rsid w:val="00A408CF"/>
    <w:rsid w:val="00A40AAC"/>
    <w:rsid w:val="00A420C5"/>
    <w:rsid w:val="00A42472"/>
    <w:rsid w:val="00A4385D"/>
    <w:rsid w:val="00A43F3A"/>
    <w:rsid w:val="00A4674F"/>
    <w:rsid w:val="00A50BF7"/>
    <w:rsid w:val="00A53176"/>
    <w:rsid w:val="00A535FA"/>
    <w:rsid w:val="00A54C45"/>
    <w:rsid w:val="00A55471"/>
    <w:rsid w:val="00A5686A"/>
    <w:rsid w:val="00A56B08"/>
    <w:rsid w:val="00A5749E"/>
    <w:rsid w:val="00A5768D"/>
    <w:rsid w:val="00A60486"/>
    <w:rsid w:val="00A617AA"/>
    <w:rsid w:val="00A62859"/>
    <w:rsid w:val="00A64680"/>
    <w:rsid w:val="00A657B2"/>
    <w:rsid w:val="00A66B15"/>
    <w:rsid w:val="00A679AB"/>
    <w:rsid w:val="00A708E9"/>
    <w:rsid w:val="00A70F35"/>
    <w:rsid w:val="00A77424"/>
    <w:rsid w:val="00A776D7"/>
    <w:rsid w:val="00A82A03"/>
    <w:rsid w:val="00A82EC1"/>
    <w:rsid w:val="00A83F13"/>
    <w:rsid w:val="00A85F76"/>
    <w:rsid w:val="00A90775"/>
    <w:rsid w:val="00A91FDF"/>
    <w:rsid w:val="00A92035"/>
    <w:rsid w:val="00A92103"/>
    <w:rsid w:val="00A925EC"/>
    <w:rsid w:val="00A92994"/>
    <w:rsid w:val="00A971FA"/>
    <w:rsid w:val="00A97357"/>
    <w:rsid w:val="00AA0CCB"/>
    <w:rsid w:val="00AA0EBE"/>
    <w:rsid w:val="00AA118C"/>
    <w:rsid w:val="00AA17F7"/>
    <w:rsid w:val="00AA1B64"/>
    <w:rsid w:val="00AB081D"/>
    <w:rsid w:val="00AB1C91"/>
    <w:rsid w:val="00AB25DC"/>
    <w:rsid w:val="00AB278B"/>
    <w:rsid w:val="00AB36BB"/>
    <w:rsid w:val="00AB56D6"/>
    <w:rsid w:val="00AB5E7C"/>
    <w:rsid w:val="00AC00B2"/>
    <w:rsid w:val="00AC0CBB"/>
    <w:rsid w:val="00AC116E"/>
    <w:rsid w:val="00AC1377"/>
    <w:rsid w:val="00AC1F90"/>
    <w:rsid w:val="00AC353C"/>
    <w:rsid w:val="00AC5954"/>
    <w:rsid w:val="00AC6803"/>
    <w:rsid w:val="00AC7D17"/>
    <w:rsid w:val="00AD1222"/>
    <w:rsid w:val="00AD1B74"/>
    <w:rsid w:val="00AD237E"/>
    <w:rsid w:val="00AD3FCF"/>
    <w:rsid w:val="00AD4A17"/>
    <w:rsid w:val="00AD4C12"/>
    <w:rsid w:val="00AD6900"/>
    <w:rsid w:val="00AE0C8F"/>
    <w:rsid w:val="00AE0F3A"/>
    <w:rsid w:val="00AE66CA"/>
    <w:rsid w:val="00AE6DF3"/>
    <w:rsid w:val="00AE75C8"/>
    <w:rsid w:val="00AF012A"/>
    <w:rsid w:val="00AF20F1"/>
    <w:rsid w:val="00B011B4"/>
    <w:rsid w:val="00B012D5"/>
    <w:rsid w:val="00B022B9"/>
    <w:rsid w:val="00B03A6D"/>
    <w:rsid w:val="00B04A21"/>
    <w:rsid w:val="00B10434"/>
    <w:rsid w:val="00B10FD1"/>
    <w:rsid w:val="00B173A3"/>
    <w:rsid w:val="00B17685"/>
    <w:rsid w:val="00B2073A"/>
    <w:rsid w:val="00B20A0B"/>
    <w:rsid w:val="00B20F68"/>
    <w:rsid w:val="00B21C59"/>
    <w:rsid w:val="00B228E4"/>
    <w:rsid w:val="00B22942"/>
    <w:rsid w:val="00B23B2C"/>
    <w:rsid w:val="00B247D8"/>
    <w:rsid w:val="00B24CA6"/>
    <w:rsid w:val="00B26E1D"/>
    <w:rsid w:val="00B271A1"/>
    <w:rsid w:val="00B2780F"/>
    <w:rsid w:val="00B2793C"/>
    <w:rsid w:val="00B320A8"/>
    <w:rsid w:val="00B325F6"/>
    <w:rsid w:val="00B33190"/>
    <w:rsid w:val="00B34289"/>
    <w:rsid w:val="00B35285"/>
    <w:rsid w:val="00B3612B"/>
    <w:rsid w:val="00B37ACE"/>
    <w:rsid w:val="00B40EBD"/>
    <w:rsid w:val="00B4259D"/>
    <w:rsid w:val="00B4434A"/>
    <w:rsid w:val="00B45766"/>
    <w:rsid w:val="00B463A2"/>
    <w:rsid w:val="00B463A7"/>
    <w:rsid w:val="00B46B6E"/>
    <w:rsid w:val="00B50105"/>
    <w:rsid w:val="00B51BC9"/>
    <w:rsid w:val="00B525A6"/>
    <w:rsid w:val="00B54A1C"/>
    <w:rsid w:val="00B5529E"/>
    <w:rsid w:val="00B576C8"/>
    <w:rsid w:val="00B576E3"/>
    <w:rsid w:val="00B60A4B"/>
    <w:rsid w:val="00B60EFE"/>
    <w:rsid w:val="00B60F1B"/>
    <w:rsid w:val="00B6110B"/>
    <w:rsid w:val="00B63B0C"/>
    <w:rsid w:val="00B64178"/>
    <w:rsid w:val="00B64281"/>
    <w:rsid w:val="00B64CF3"/>
    <w:rsid w:val="00B655D9"/>
    <w:rsid w:val="00B65BC6"/>
    <w:rsid w:val="00B6693C"/>
    <w:rsid w:val="00B66B2A"/>
    <w:rsid w:val="00B67151"/>
    <w:rsid w:val="00B67947"/>
    <w:rsid w:val="00B719E5"/>
    <w:rsid w:val="00B72E3E"/>
    <w:rsid w:val="00B73642"/>
    <w:rsid w:val="00B749EB"/>
    <w:rsid w:val="00B74A14"/>
    <w:rsid w:val="00B75318"/>
    <w:rsid w:val="00B75A7C"/>
    <w:rsid w:val="00B75FEA"/>
    <w:rsid w:val="00B76091"/>
    <w:rsid w:val="00B76C84"/>
    <w:rsid w:val="00B82333"/>
    <w:rsid w:val="00B82566"/>
    <w:rsid w:val="00B83DF3"/>
    <w:rsid w:val="00B84501"/>
    <w:rsid w:val="00B901BE"/>
    <w:rsid w:val="00B9206F"/>
    <w:rsid w:val="00B92FD8"/>
    <w:rsid w:val="00B95AEF"/>
    <w:rsid w:val="00B95D4B"/>
    <w:rsid w:val="00B96101"/>
    <w:rsid w:val="00B97127"/>
    <w:rsid w:val="00BA0D01"/>
    <w:rsid w:val="00BA136E"/>
    <w:rsid w:val="00BA20A6"/>
    <w:rsid w:val="00BA3BDD"/>
    <w:rsid w:val="00BA583E"/>
    <w:rsid w:val="00BA5F42"/>
    <w:rsid w:val="00BB0579"/>
    <w:rsid w:val="00BB1DD1"/>
    <w:rsid w:val="00BB2CED"/>
    <w:rsid w:val="00BB3B86"/>
    <w:rsid w:val="00BC0ECD"/>
    <w:rsid w:val="00BC2C32"/>
    <w:rsid w:val="00BC2D90"/>
    <w:rsid w:val="00BC3BAD"/>
    <w:rsid w:val="00BC6D01"/>
    <w:rsid w:val="00BC7828"/>
    <w:rsid w:val="00BD01BF"/>
    <w:rsid w:val="00BD2053"/>
    <w:rsid w:val="00BD2BEC"/>
    <w:rsid w:val="00BD3D76"/>
    <w:rsid w:val="00BD3F60"/>
    <w:rsid w:val="00BD52A6"/>
    <w:rsid w:val="00BD5F21"/>
    <w:rsid w:val="00BD6CED"/>
    <w:rsid w:val="00BE00C0"/>
    <w:rsid w:val="00BE33DA"/>
    <w:rsid w:val="00BE3A14"/>
    <w:rsid w:val="00BE3F7A"/>
    <w:rsid w:val="00BE482E"/>
    <w:rsid w:val="00BF069C"/>
    <w:rsid w:val="00BF2019"/>
    <w:rsid w:val="00BF3798"/>
    <w:rsid w:val="00BF41A1"/>
    <w:rsid w:val="00BF6914"/>
    <w:rsid w:val="00C00D3D"/>
    <w:rsid w:val="00C02701"/>
    <w:rsid w:val="00C02A80"/>
    <w:rsid w:val="00C02DB9"/>
    <w:rsid w:val="00C03B45"/>
    <w:rsid w:val="00C03EE6"/>
    <w:rsid w:val="00C04C11"/>
    <w:rsid w:val="00C06946"/>
    <w:rsid w:val="00C130E5"/>
    <w:rsid w:val="00C14334"/>
    <w:rsid w:val="00C15F8A"/>
    <w:rsid w:val="00C166D0"/>
    <w:rsid w:val="00C1744E"/>
    <w:rsid w:val="00C20754"/>
    <w:rsid w:val="00C21444"/>
    <w:rsid w:val="00C27EB0"/>
    <w:rsid w:val="00C31F41"/>
    <w:rsid w:val="00C336FD"/>
    <w:rsid w:val="00C33D77"/>
    <w:rsid w:val="00C3497D"/>
    <w:rsid w:val="00C34D05"/>
    <w:rsid w:val="00C35071"/>
    <w:rsid w:val="00C35BA2"/>
    <w:rsid w:val="00C37D45"/>
    <w:rsid w:val="00C4072A"/>
    <w:rsid w:val="00C468B3"/>
    <w:rsid w:val="00C51362"/>
    <w:rsid w:val="00C551D3"/>
    <w:rsid w:val="00C57D6B"/>
    <w:rsid w:val="00C644F3"/>
    <w:rsid w:val="00C6503A"/>
    <w:rsid w:val="00C67492"/>
    <w:rsid w:val="00C67FB5"/>
    <w:rsid w:val="00C707AB"/>
    <w:rsid w:val="00C7120F"/>
    <w:rsid w:val="00C74ED8"/>
    <w:rsid w:val="00C80498"/>
    <w:rsid w:val="00C81E1E"/>
    <w:rsid w:val="00C83087"/>
    <w:rsid w:val="00C83D84"/>
    <w:rsid w:val="00C8521B"/>
    <w:rsid w:val="00C86A3E"/>
    <w:rsid w:val="00C87468"/>
    <w:rsid w:val="00C87B6E"/>
    <w:rsid w:val="00C87CE5"/>
    <w:rsid w:val="00C90EFE"/>
    <w:rsid w:val="00C90F83"/>
    <w:rsid w:val="00C91EC2"/>
    <w:rsid w:val="00C925FD"/>
    <w:rsid w:val="00C95212"/>
    <w:rsid w:val="00CA1062"/>
    <w:rsid w:val="00CA15FE"/>
    <w:rsid w:val="00CA1915"/>
    <w:rsid w:val="00CA305E"/>
    <w:rsid w:val="00CA3AC8"/>
    <w:rsid w:val="00CA5A67"/>
    <w:rsid w:val="00CA6705"/>
    <w:rsid w:val="00CA7141"/>
    <w:rsid w:val="00CA7CD1"/>
    <w:rsid w:val="00CB0B3D"/>
    <w:rsid w:val="00CB33D8"/>
    <w:rsid w:val="00CB376B"/>
    <w:rsid w:val="00CB3B28"/>
    <w:rsid w:val="00CC253D"/>
    <w:rsid w:val="00CC62D1"/>
    <w:rsid w:val="00CC63C4"/>
    <w:rsid w:val="00CC64BC"/>
    <w:rsid w:val="00CC659C"/>
    <w:rsid w:val="00CC6963"/>
    <w:rsid w:val="00CD028E"/>
    <w:rsid w:val="00CD12E4"/>
    <w:rsid w:val="00CD1508"/>
    <w:rsid w:val="00CD6779"/>
    <w:rsid w:val="00CD7E1F"/>
    <w:rsid w:val="00CE3C35"/>
    <w:rsid w:val="00CE43A9"/>
    <w:rsid w:val="00CE48B8"/>
    <w:rsid w:val="00CE4BC9"/>
    <w:rsid w:val="00CE5A9A"/>
    <w:rsid w:val="00CE5C34"/>
    <w:rsid w:val="00CF091E"/>
    <w:rsid w:val="00CF1E11"/>
    <w:rsid w:val="00CF2A6F"/>
    <w:rsid w:val="00CF314D"/>
    <w:rsid w:val="00CF58C6"/>
    <w:rsid w:val="00CF66ED"/>
    <w:rsid w:val="00D05636"/>
    <w:rsid w:val="00D10A37"/>
    <w:rsid w:val="00D1107C"/>
    <w:rsid w:val="00D12A42"/>
    <w:rsid w:val="00D219F8"/>
    <w:rsid w:val="00D21E9C"/>
    <w:rsid w:val="00D249E3"/>
    <w:rsid w:val="00D258D8"/>
    <w:rsid w:val="00D265AC"/>
    <w:rsid w:val="00D33107"/>
    <w:rsid w:val="00D347BB"/>
    <w:rsid w:val="00D362D5"/>
    <w:rsid w:val="00D3657B"/>
    <w:rsid w:val="00D41CD8"/>
    <w:rsid w:val="00D44E1B"/>
    <w:rsid w:val="00D4503E"/>
    <w:rsid w:val="00D4530B"/>
    <w:rsid w:val="00D522AE"/>
    <w:rsid w:val="00D53966"/>
    <w:rsid w:val="00D54786"/>
    <w:rsid w:val="00D54876"/>
    <w:rsid w:val="00D576A9"/>
    <w:rsid w:val="00D63A99"/>
    <w:rsid w:val="00D64854"/>
    <w:rsid w:val="00D6764C"/>
    <w:rsid w:val="00D703F5"/>
    <w:rsid w:val="00D7081F"/>
    <w:rsid w:val="00D709C9"/>
    <w:rsid w:val="00D7711F"/>
    <w:rsid w:val="00D80037"/>
    <w:rsid w:val="00D80697"/>
    <w:rsid w:val="00D80C95"/>
    <w:rsid w:val="00D82231"/>
    <w:rsid w:val="00D82520"/>
    <w:rsid w:val="00D83210"/>
    <w:rsid w:val="00D83885"/>
    <w:rsid w:val="00D84F86"/>
    <w:rsid w:val="00D84FBE"/>
    <w:rsid w:val="00D87377"/>
    <w:rsid w:val="00D902D3"/>
    <w:rsid w:val="00D91866"/>
    <w:rsid w:val="00D9312F"/>
    <w:rsid w:val="00D9449E"/>
    <w:rsid w:val="00D94847"/>
    <w:rsid w:val="00D94F61"/>
    <w:rsid w:val="00D9512D"/>
    <w:rsid w:val="00D955AA"/>
    <w:rsid w:val="00D97E64"/>
    <w:rsid w:val="00DA248E"/>
    <w:rsid w:val="00DA4601"/>
    <w:rsid w:val="00DA4CBA"/>
    <w:rsid w:val="00DA7F03"/>
    <w:rsid w:val="00DB0BE2"/>
    <w:rsid w:val="00DB193F"/>
    <w:rsid w:val="00DB1CB2"/>
    <w:rsid w:val="00DB4242"/>
    <w:rsid w:val="00DB5AA0"/>
    <w:rsid w:val="00DB5B2E"/>
    <w:rsid w:val="00DB6F50"/>
    <w:rsid w:val="00DB7932"/>
    <w:rsid w:val="00DC02A8"/>
    <w:rsid w:val="00DC1002"/>
    <w:rsid w:val="00DC236B"/>
    <w:rsid w:val="00DC2435"/>
    <w:rsid w:val="00DC26ED"/>
    <w:rsid w:val="00DC499C"/>
    <w:rsid w:val="00DE49FA"/>
    <w:rsid w:val="00DE58AA"/>
    <w:rsid w:val="00DE66B1"/>
    <w:rsid w:val="00DF0B40"/>
    <w:rsid w:val="00DF3E8D"/>
    <w:rsid w:val="00DF619A"/>
    <w:rsid w:val="00DF68CF"/>
    <w:rsid w:val="00E002DC"/>
    <w:rsid w:val="00E02AFC"/>
    <w:rsid w:val="00E03DC4"/>
    <w:rsid w:val="00E13223"/>
    <w:rsid w:val="00E13FA8"/>
    <w:rsid w:val="00E164AE"/>
    <w:rsid w:val="00E1720B"/>
    <w:rsid w:val="00E210BD"/>
    <w:rsid w:val="00E21243"/>
    <w:rsid w:val="00E219F7"/>
    <w:rsid w:val="00E21EB3"/>
    <w:rsid w:val="00E26CB4"/>
    <w:rsid w:val="00E274A1"/>
    <w:rsid w:val="00E31AA5"/>
    <w:rsid w:val="00E31C7A"/>
    <w:rsid w:val="00E35E20"/>
    <w:rsid w:val="00E429DA"/>
    <w:rsid w:val="00E42F13"/>
    <w:rsid w:val="00E43A13"/>
    <w:rsid w:val="00E43A78"/>
    <w:rsid w:val="00E44337"/>
    <w:rsid w:val="00E44782"/>
    <w:rsid w:val="00E4532B"/>
    <w:rsid w:val="00E474FC"/>
    <w:rsid w:val="00E553B9"/>
    <w:rsid w:val="00E55A9D"/>
    <w:rsid w:val="00E568DD"/>
    <w:rsid w:val="00E57868"/>
    <w:rsid w:val="00E61968"/>
    <w:rsid w:val="00E6243D"/>
    <w:rsid w:val="00E644EA"/>
    <w:rsid w:val="00E652B1"/>
    <w:rsid w:val="00E673FA"/>
    <w:rsid w:val="00E732C0"/>
    <w:rsid w:val="00E74758"/>
    <w:rsid w:val="00E769EC"/>
    <w:rsid w:val="00E76AD3"/>
    <w:rsid w:val="00E76D7C"/>
    <w:rsid w:val="00E77213"/>
    <w:rsid w:val="00E805CC"/>
    <w:rsid w:val="00E8072D"/>
    <w:rsid w:val="00E810E9"/>
    <w:rsid w:val="00E83E5C"/>
    <w:rsid w:val="00E84E72"/>
    <w:rsid w:val="00E857D1"/>
    <w:rsid w:val="00E86A35"/>
    <w:rsid w:val="00E92847"/>
    <w:rsid w:val="00E930B4"/>
    <w:rsid w:val="00E93CE2"/>
    <w:rsid w:val="00E94C86"/>
    <w:rsid w:val="00EA0306"/>
    <w:rsid w:val="00EA1C7C"/>
    <w:rsid w:val="00EA1F52"/>
    <w:rsid w:val="00EA32AC"/>
    <w:rsid w:val="00EA444A"/>
    <w:rsid w:val="00EA4976"/>
    <w:rsid w:val="00EA5CAD"/>
    <w:rsid w:val="00EA5D15"/>
    <w:rsid w:val="00EA68F6"/>
    <w:rsid w:val="00EA6A2C"/>
    <w:rsid w:val="00EA71FC"/>
    <w:rsid w:val="00EB13EF"/>
    <w:rsid w:val="00EB380E"/>
    <w:rsid w:val="00EB4A3B"/>
    <w:rsid w:val="00EB4CA2"/>
    <w:rsid w:val="00EB629E"/>
    <w:rsid w:val="00EB62C6"/>
    <w:rsid w:val="00EB6596"/>
    <w:rsid w:val="00EB6DAA"/>
    <w:rsid w:val="00EB7D60"/>
    <w:rsid w:val="00EC0389"/>
    <w:rsid w:val="00EC19D5"/>
    <w:rsid w:val="00EC1BDE"/>
    <w:rsid w:val="00EC66E3"/>
    <w:rsid w:val="00ED14F9"/>
    <w:rsid w:val="00ED1801"/>
    <w:rsid w:val="00ED65E9"/>
    <w:rsid w:val="00ED6B1A"/>
    <w:rsid w:val="00ED6F1A"/>
    <w:rsid w:val="00ED7198"/>
    <w:rsid w:val="00EE2A1E"/>
    <w:rsid w:val="00EE38C7"/>
    <w:rsid w:val="00EE4795"/>
    <w:rsid w:val="00EE560E"/>
    <w:rsid w:val="00EE595D"/>
    <w:rsid w:val="00EF1C59"/>
    <w:rsid w:val="00EF5F6C"/>
    <w:rsid w:val="00EF704E"/>
    <w:rsid w:val="00F00493"/>
    <w:rsid w:val="00F01F63"/>
    <w:rsid w:val="00F0231B"/>
    <w:rsid w:val="00F0235C"/>
    <w:rsid w:val="00F03324"/>
    <w:rsid w:val="00F038E5"/>
    <w:rsid w:val="00F052FC"/>
    <w:rsid w:val="00F11422"/>
    <w:rsid w:val="00F12554"/>
    <w:rsid w:val="00F12671"/>
    <w:rsid w:val="00F1301E"/>
    <w:rsid w:val="00F135D2"/>
    <w:rsid w:val="00F152D0"/>
    <w:rsid w:val="00F1540F"/>
    <w:rsid w:val="00F15449"/>
    <w:rsid w:val="00F16965"/>
    <w:rsid w:val="00F178AA"/>
    <w:rsid w:val="00F1792B"/>
    <w:rsid w:val="00F217B7"/>
    <w:rsid w:val="00F2467C"/>
    <w:rsid w:val="00F24C84"/>
    <w:rsid w:val="00F30CE6"/>
    <w:rsid w:val="00F33295"/>
    <w:rsid w:val="00F34133"/>
    <w:rsid w:val="00F368FC"/>
    <w:rsid w:val="00F36C77"/>
    <w:rsid w:val="00F37CF6"/>
    <w:rsid w:val="00F40B1E"/>
    <w:rsid w:val="00F41AF5"/>
    <w:rsid w:val="00F41B02"/>
    <w:rsid w:val="00F439C6"/>
    <w:rsid w:val="00F443A5"/>
    <w:rsid w:val="00F50FCA"/>
    <w:rsid w:val="00F55C18"/>
    <w:rsid w:val="00F56736"/>
    <w:rsid w:val="00F601E2"/>
    <w:rsid w:val="00F6532F"/>
    <w:rsid w:val="00F67717"/>
    <w:rsid w:val="00F67EDB"/>
    <w:rsid w:val="00F73377"/>
    <w:rsid w:val="00F746BB"/>
    <w:rsid w:val="00F761C3"/>
    <w:rsid w:val="00F76549"/>
    <w:rsid w:val="00F76B9E"/>
    <w:rsid w:val="00F80471"/>
    <w:rsid w:val="00F80EF8"/>
    <w:rsid w:val="00F83473"/>
    <w:rsid w:val="00F85400"/>
    <w:rsid w:val="00F94065"/>
    <w:rsid w:val="00F94F35"/>
    <w:rsid w:val="00F9512C"/>
    <w:rsid w:val="00F96C52"/>
    <w:rsid w:val="00F96CFC"/>
    <w:rsid w:val="00F96FB4"/>
    <w:rsid w:val="00FA3493"/>
    <w:rsid w:val="00FA3845"/>
    <w:rsid w:val="00FA3D6B"/>
    <w:rsid w:val="00FA4D1F"/>
    <w:rsid w:val="00FA52C0"/>
    <w:rsid w:val="00FA6020"/>
    <w:rsid w:val="00FA7034"/>
    <w:rsid w:val="00FB0094"/>
    <w:rsid w:val="00FB2C44"/>
    <w:rsid w:val="00FB4109"/>
    <w:rsid w:val="00FB6E51"/>
    <w:rsid w:val="00FB6F4B"/>
    <w:rsid w:val="00FB7678"/>
    <w:rsid w:val="00FC2F94"/>
    <w:rsid w:val="00FC708F"/>
    <w:rsid w:val="00FC71CD"/>
    <w:rsid w:val="00FC72CD"/>
    <w:rsid w:val="00FD07FB"/>
    <w:rsid w:val="00FD1538"/>
    <w:rsid w:val="00FD1939"/>
    <w:rsid w:val="00FD2713"/>
    <w:rsid w:val="00FD45D6"/>
    <w:rsid w:val="00FD5870"/>
    <w:rsid w:val="00FD5E6E"/>
    <w:rsid w:val="00FD7F40"/>
    <w:rsid w:val="00FE0779"/>
    <w:rsid w:val="00FE15A4"/>
    <w:rsid w:val="00FE20E6"/>
    <w:rsid w:val="00FE2965"/>
    <w:rsid w:val="00FE32CE"/>
    <w:rsid w:val="00FE3D4E"/>
    <w:rsid w:val="00FE57FB"/>
    <w:rsid w:val="00FF16E4"/>
    <w:rsid w:val="00FF173E"/>
    <w:rsid w:val="00FF39DB"/>
    <w:rsid w:val="00FF624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A930B-C8C9-466D-8739-334897CB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B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280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paragraph" w:styleId="a3">
    <w:name w:val="footnote text"/>
    <w:basedOn w:val="a"/>
    <w:link w:val="a4"/>
    <w:uiPriority w:val="99"/>
    <w:semiHidden/>
    <w:unhideWhenUsed/>
    <w:rsid w:val="00461280"/>
    <w:pPr>
      <w:ind w:firstLine="0"/>
      <w:jc w:val="left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461280"/>
    <w:rPr>
      <w:sz w:val="20"/>
      <w:szCs w:val="20"/>
    </w:rPr>
  </w:style>
  <w:style w:type="character" w:styleId="a5">
    <w:name w:val="footnote reference"/>
    <w:uiPriority w:val="99"/>
    <w:semiHidden/>
    <w:unhideWhenUsed/>
    <w:rsid w:val="00461280"/>
    <w:rPr>
      <w:vertAlign w:val="superscript"/>
    </w:rPr>
  </w:style>
  <w:style w:type="paragraph" w:styleId="a6">
    <w:name w:val="List Paragraph"/>
    <w:basedOn w:val="a"/>
    <w:uiPriority w:val="34"/>
    <w:qFormat/>
    <w:rsid w:val="00C67492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7">
    <w:name w:val="header"/>
    <w:basedOn w:val="a"/>
    <w:link w:val="a8"/>
    <w:uiPriority w:val="99"/>
    <w:unhideWhenUsed/>
    <w:rsid w:val="006F55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F552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F55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F552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130E5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C130E5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semiHidden/>
    <w:rsid w:val="00D83885"/>
    <w:rPr>
      <w:sz w:val="16"/>
      <w:szCs w:val="16"/>
    </w:rPr>
  </w:style>
  <w:style w:type="paragraph" w:styleId="ae">
    <w:name w:val="annotation text"/>
    <w:basedOn w:val="a"/>
    <w:link w:val="af"/>
    <w:semiHidden/>
    <w:rsid w:val="00D83885"/>
    <w:rPr>
      <w:sz w:val="20"/>
      <w:szCs w:val="20"/>
      <w:lang w:val="x-none"/>
    </w:rPr>
  </w:style>
  <w:style w:type="paragraph" w:styleId="af0">
    <w:name w:val="annotation subject"/>
    <w:basedOn w:val="ae"/>
    <w:next w:val="ae"/>
    <w:semiHidden/>
    <w:rsid w:val="00D83885"/>
    <w:rPr>
      <w:b/>
      <w:bCs/>
    </w:rPr>
  </w:style>
  <w:style w:type="paragraph" w:styleId="af1">
    <w:name w:val="Revision"/>
    <w:hidden/>
    <w:uiPriority w:val="99"/>
    <w:semiHidden/>
    <w:rsid w:val="005B3171"/>
    <w:rPr>
      <w:rFonts w:ascii="Times New Roman" w:hAnsi="Times New Roman"/>
      <w:sz w:val="28"/>
      <w:szCs w:val="22"/>
      <w:lang w:eastAsia="en-US"/>
    </w:rPr>
  </w:style>
  <w:style w:type="character" w:styleId="af2">
    <w:name w:val="Hyperlink"/>
    <w:uiPriority w:val="99"/>
    <w:unhideWhenUsed/>
    <w:rsid w:val="00AC7D17"/>
    <w:rPr>
      <w:color w:val="0563C1"/>
      <w:u w:val="single"/>
    </w:rPr>
  </w:style>
  <w:style w:type="character" w:customStyle="1" w:styleId="af">
    <w:name w:val="Текст примечания Знак"/>
    <w:link w:val="ae"/>
    <w:semiHidden/>
    <w:rsid w:val="00867203"/>
    <w:rPr>
      <w:rFonts w:ascii="Times New Roman" w:hAnsi="Times New Roman"/>
      <w:lang w:eastAsia="en-US"/>
    </w:rPr>
  </w:style>
  <w:style w:type="table" w:styleId="af3">
    <w:name w:val="Table Grid"/>
    <w:basedOn w:val="a1"/>
    <w:uiPriority w:val="39"/>
    <w:rsid w:val="004141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856B-F00A-48C4-A8FD-46B49F84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18749</CharactersWithSpaces>
  <SharedDoc>false</SharedDoc>
  <HLinks>
    <vt:vector size="24" baseType="variant"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Дзарасов Давид Магометович</dc:creator>
  <cp:keywords/>
  <cp:lastModifiedBy>Родионова Юлия Хасеновна</cp:lastModifiedBy>
  <cp:revision>2</cp:revision>
  <cp:lastPrinted>2020-09-22T18:22:00Z</cp:lastPrinted>
  <dcterms:created xsi:type="dcterms:W3CDTF">2021-03-11T17:26:00Z</dcterms:created>
  <dcterms:modified xsi:type="dcterms:W3CDTF">2021-03-11T17:26:00Z</dcterms:modified>
</cp:coreProperties>
</file>